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25" w:rsidRDefault="00124325" w:rsidP="00124325">
      <w:pPr>
        <w:jc w:val="center"/>
        <w:rPr>
          <w:rFonts w:eastAsia="Malgun Gothic"/>
          <w:b/>
          <w:bCs/>
          <w:sz w:val="28"/>
          <w:szCs w:val="28"/>
          <w:lang w:val="it-IT" w:eastAsia="ko-KR"/>
        </w:rPr>
      </w:pPr>
      <w:r>
        <w:rPr>
          <w:rFonts w:eastAsia="Malgun Gothic"/>
          <w:b/>
          <w:bCs/>
          <w:sz w:val="28"/>
          <w:szCs w:val="28"/>
          <w:lang w:val="it-IT" w:eastAsia="ko-KR"/>
        </w:rPr>
        <w:t>PER UN’ESTATE SENZA PENSIERI…</w:t>
      </w:r>
    </w:p>
    <w:p w:rsidR="00524454" w:rsidRPr="005B5C9E" w:rsidRDefault="00124325" w:rsidP="00124325">
      <w:pPr>
        <w:jc w:val="center"/>
        <w:rPr>
          <w:rFonts w:eastAsia="Malgun Gothic"/>
          <w:bCs/>
          <w:i/>
          <w:lang w:val="it-IT" w:eastAsia="ko-KR"/>
        </w:rPr>
      </w:pPr>
      <w:r>
        <w:rPr>
          <w:rFonts w:eastAsia="Malgun Gothic"/>
          <w:b/>
          <w:bCs/>
          <w:sz w:val="28"/>
          <w:szCs w:val="28"/>
          <w:lang w:val="it-IT" w:eastAsia="ko-KR"/>
        </w:rPr>
        <w:t>PORTA GLI SMARTPHONE LG IN VACANZA CON TE</w:t>
      </w:r>
      <w:r w:rsidR="00524454" w:rsidRPr="005B5C9E">
        <w:rPr>
          <w:rFonts w:eastAsia="Malgun Gothic"/>
          <w:b/>
          <w:bCs/>
          <w:sz w:val="28"/>
          <w:szCs w:val="28"/>
          <w:lang w:val="it-IT" w:eastAsia="ko-KR"/>
        </w:rPr>
        <w:t xml:space="preserve"> </w:t>
      </w:r>
    </w:p>
    <w:p w:rsidR="00524454" w:rsidRPr="005B5C9E" w:rsidRDefault="00524454" w:rsidP="00D931C0">
      <w:pPr>
        <w:jc w:val="center"/>
        <w:rPr>
          <w:rFonts w:eastAsiaTheme="minorEastAsia"/>
          <w:b/>
          <w:bCs/>
          <w:sz w:val="6"/>
          <w:szCs w:val="6"/>
          <w:lang w:val="it-IT"/>
        </w:rPr>
      </w:pPr>
    </w:p>
    <w:p w:rsidR="00214F5A" w:rsidRPr="005B5C9E" w:rsidRDefault="00214F5A" w:rsidP="00214F5A">
      <w:pPr>
        <w:jc w:val="center"/>
        <w:rPr>
          <w:rFonts w:eastAsiaTheme="minorEastAsia"/>
          <w:bCs/>
          <w:i/>
          <w:lang w:val="it-IT" w:eastAsia="ko-KR"/>
        </w:rPr>
      </w:pPr>
    </w:p>
    <w:p w:rsidR="00524454" w:rsidRDefault="00036E26" w:rsidP="000C4739">
      <w:pPr>
        <w:spacing w:line="360" w:lineRule="auto"/>
        <w:jc w:val="both"/>
        <w:rPr>
          <w:rFonts w:eastAsia="Times New Roman"/>
          <w:iCs/>
          <w:lang w:val="it-IT" w:eastAsia="ko-KR"/>
        </w:rPr>
      </w:pPr>
      <w:r>
        <w:rPr>
          <w:rFonts w:eastAsia="Times New Roman"/>
          <w:b/>
          <w:iCs/>
          <w:lang w:val="it-IT" w:eastAsia="ko-KR"/>
        </w:rPr>
        <w:t>San Donato Milanese, 25</w:t>
      </w:r>
      <w:bookmarkStart w:id="0" w:name="_GoBack"/>
      <w:bookmarkEnd w:id="0"/>
      <w:r w:rsidR="00124325">
        <w:rPr>
          <w:rFonts w:eastAsia="Times New Roman"/>
          <w:b/>
          <w:iCs/>
          <w:lang w:val="it-IT" w:eastAsia="ko-KR"/>
        </w:rPr>
        <w:t xml:space="preserve"> </w:t>
      </w:r>
      <w:r w:rsidR="00524454" w:rsidRPr="005B5C9E">
        <w:rPr>
          <w:rFonts w:eastAsia="Times New Roman"/>
          <w:b/>
          <w:iCs/>
          <w:lang w:val="it-IT" w:eastAsia="ko-KR"/>
        </w:rPr>
        <w:t xml:space="preserve">luglio 2013 </w:t>
      </w:r>
      <w:r w:rsidR="00524454" w:rsidRPr="005B5C9E">
        <w:rPr>
          <w:rFonts w:eastAsia="Times New Roman"/>
          <w:iCs/>
          <w:lang w:val="it-IT" w:eastAsia="ko-KR"/>
        </w:rPr>
        <w:t xml:space="preserve">– </w:t>
      </w:r>
      <w:r w:rsidR="00124325">
        <w:rPr>
          <w:rFonts w:eastAsia="Times New Roman"/>
          <w:iCs/>
          <w:lang w:val="it-IT" w:eastAsia="ko-KR"/>
        </w:rPr>
        <w:t>Finalmente è arrivato il momento di partire per le vacanze e quest’anno ci pensa</w:t>
      </w:r>
      <w:r w:rsidR="00D5041A">
        <w:rPr>
          <w:rFonts w:eastAsia="Times New Roman"/>
          <w:iCs/>
          <w:lang w:val="it-IT" w:eastAsia="ko-KR"/>
        </w:rPr>
        <w:t>no gli smartphone</w:t>
      </w:r>
      <w:r w:rsidR="00124325">
        <w:rPr>
          <w:rFonts w:eastAsia="Times New Roman"/>
          <w:iCs/>
          <w:lang w:val="it-IT" w:eastAsia="ko-KR"/>
        </w:rPr>
        <w:t xml:space="preserve"> </w:t>
      </w:r>
      <w:r w:rsidR="00524454" w:rsidRPr="005B5C9E">
        <w:rPr>
          <w:rFonts w:eastAsia="Times New Roman"/>
          <w:iCs/>
          <w:lang w:val="it-IT" w:eastAsia="ko-KR"/>
        </w:rPr>
        <w:t>LG</w:t>
      </w:r>
      <w:r w:rsidR="00D5041A">
        <w:rPr>
          <w:rFonts w:eastAsia="Times New Roman"/>
          <w:iCs/>
          <w:lang w:val="it-IT" w:eastAsia="ko-KR"/>
        </w:rPr>
        <w:t xml:space="preserve"> a rendere la tua vacanza</w:t>
      </w:r>
      <w:r w:rsidR="000C4739">
        <w:rPr>
          <w:rFonts w:eastAsia="Times New Roman"/>
          <w:iCs/>
          <w:lang w:val="it-IT" w:eastAsia="ko-KR"/>
        </w:rPr>
        <w:t xml:space="preserve"> più leggera possibile.</w:t>
      </w:r>
      <w:r w:rsidR="00524454" w:rsidRPr="000C4739">
        <w:rPr>
          <w:rFonts w:eastAsia="Times New Roman"/>
          <w:iCs/>
          <w:lang w:val="it-IT" w:eastAsia="ko-KR"/>
        </w:rPr>
        <w:t xml:space="preserve"> </w:t>
      </w:r>
    </w:p>
    <w:p w:rsidR="00D5041A" w:rsidRDefault="00D5041A" w:rsidP="000C4739">
      <w:pPr>
        <w:pStyle w:val="NormalWeb"/>
        <w:shd w:val="clear" w:color="auto" w:fill="FFFFFF"/>
        <w:spacing w:before="0" w:beforeAutospacing="0" w:after="180" w:afterAutospacing="0" w:line="360" w:lineRule="auto"/>
        <w:textAlignment w:val="baseline"/>
        <w:rPr>
          <w:rFonts w:eastAsia="Times New Roman"/>
          <w:iCs/>
          <w:lang w:val="it-IT" w:eastAsia="ko-KR"/>
        </w:rPr>
      </w:pPr>
    </w:p>
    <w:p w:rsidR="000C4739" w:rsidRDefault="000C4739" w:rsidP="000C4739">
      <w:pPr>
        <w:pStyle w:val="NormalWeb"/>
        <w:shd w:val="clear" w:color="auto" w:fill="FFFFFF"/>
        <w:spacing w:before="0" w:beforeAutospacing="0" w:after="180" w:afterAutospacing="0" w:line="360" w:lineRule="auto"/>
        <w:textAlignment w:val="baseline"/>
        <w:rPr>
          <w:rFonts w:eastAsia="Times New Roman"/>
          <w:iCs/>
          <w:lang w:val="it-IT" w:eastAsia="ko-KR"/>
        </w:rPr>
      </w:pPr>
      <w:r w:rsidRPr="000C4739">
        <w:rPr>
          <w:rFonts w:eastAsia="Times New Roman"/>
          <w:iCs/>
          <w:lang w:val="it-IT" w:eastAsia="ko-KR"/>
        </w:rPr>
        <w:t xml:space="preserve">Hai deciso di partire </w:t>
      </w:r>
      <w:r>
        <w:rPr>
          <w:rFonts w:eastAsia="Times New Roman"/>
          <w:iCs/>
          <w:lang w:val="it-IT" w:eastAsia="ko-KR"/>
        </w:rPr>
        <w:t>p</w:t>
      </w:r>
      <w:r w:rsidRPr="000C4739">
        <w:rPr>
          <w:rFonts w:eastAsia="Times New Roman"/>
          <w:iCs/>
          <w:lang w:val="it-IT" w:eastAsia="ko-KR"/>
        </w:rPr>
        <w:t xml:space="preserve">er una vacanza culturale </w:t>
      </w:r>
      <w:r>
        <w:rPr>
          <w:rFonts w:eastAsia="Times New Roman"/>
          <w:iCs/>
          <w:lang w:val="it-IT" w:eastAsia="ko-KR"/>
        </w:rPr>
        <w:t>ma le lingue non sono il tuo forte</w:t>
      </w:r>
      <w:r w:rsidRPr="000C4739">
        <w:rPr>
          <w:rFonts w:eastAsia="Times New Roman"/>
          <w:iCs/>
          <w:lang w:val="it-IT" w:eastAsia="ko-KR"/>
        </w:rPr>
        <w:t xml:space="preserve">? Ci pensa </w:t>
      </w:r>
      <w:r w:rsidRPr="000C4739">
        <w:rPr>
          <w:rFonts w:eastAsia="Times New Roman"/>
          <w:b/>
          <w:iCs/>
          <w:lang w:val="it-IT" w:eastAsia="ko-KR"/>
        </w:rPr>
        <w:t>Quick Translator</w:t>
      </w:r>
      <w:r>
        <w:rPr>
          <w:rFonts w:eastAsia="Times New Roman"/>
          <w:iCs/>
          <w:lang w:val="it-IT" w:eastAsia="ko-KR"/>
        </w:rPr>
        <w:t>, la</w:t>
      </w:r>
      <w:r w:rsidRPr="000C4739">
        <w:rPr>
          <w:rFonts w:eastAsia="Times New Roman"/>
          <w:iCs/>
          <w:lang w:val="it-IT" w:eastAsia="ko-KR"/>
        </w:rPr>
        <w:t xml:space="preserve"> funzione di LG in grado di tradurre in tempo reale qualsiasi testo ripreso nella preview della fotocamera. Basterà inquadrare un testo scritto in una lingua straniera e Quick Translator visualizzerà la traduzione sul display, semplificando la vita quando si è in viaggio. </w:t>
      </w:r>
    </w:p>
    <w:p w:rsidR="000C4739" w:rsidRDefault="000C4739" w:rsidP="000C4739">
      <w:pPr>
        <w:pStyle w:val="NormalWeb"/>
        <w:shd w:val="clear" w:color="auto" w:fill="FFFFFF"/>
        <w:spacing w:after="180" w:line="360" w:lineRule="auto"/>
        <w:jc w:val="both"/>
        <w:textAlignment w:val="baseline"/>
        <w:rPr>
          <w:rFonts w:eastAsia="Times New Roman"/>
          <w:iCs/>
          <w:lang w:val="it-IT" w:eastAsia="ko-KR"/>
        </w:rPr>
      </w:pPr>
      <w:r>
        <w:rPr>
          <w:rFonts w:eastAsia="Times New Roman"/>
          <w:iCs/>
          <w:lang w:val="it-IT" w:eastAsia="ko-KR"/>
        </w:rPr>
        <w:t xml:space="preserve">Sei un work-addicted e non riesci a staccare la spina nemmeno sotto l’ombrellone? Con </w:t>
      </w:r>
      <w:r w:rsidRPr="000C4739">
        <w:rPr>
          <w:rFonts w:eastAsia="Times New Roman"/>
          <w:b/>
          <w:iCs/>
          <w:lang w:val="it-IT" w:eastAsia="ko-KR"/>
        </w:rPr>
        <w:t>Quick</w:t>
      </w:r>
      <w:del w:id="1" w:author="Raffaele Cinquegrana" w:date="2013-07-25T11:10:00Z">
        <w:r w:rsidRPr="000C4739" w:rsidDel="005C7464">
          <w:rPr>
            <w:rFonts w:eastAsia="Times New Roman"/>
            <w:b/>
            <w:iCs/>
            <w:lang w:val="it-IT" w:eastAsia="ko-KR"/>
          </w:rPr>
          <w:delText xml:space="preserve"> </w:delText>
        </w:r>
      </w:del>
      <w:r w:rsidRPr="000C4739">
        <w:rPr>
          <w:rFonts w:eastAsia="Times New Roman"/>
          <w:b/>
          <w:iCs/>
          <w:lang w:val="it-IT" w:eastAsia="ko-KR"/>
        </w:rPr>
        <w:t>Memo</w:t>
      </w:r>
      <w:r>
        <w:rPr>
          <w:rFonts w:eastAsia="Times New Roman"/>
          <w:iCs/>
          <w:lang w:val="it-IT" w:eastAsia="ko-KR"/>
        </w:rPr>
        <w:t xml:space="preserve"> potrai finalmente prendere appunti al volo tra un Sudoku e una partita di beach volley. </w:t>
      </w:r>
      <w:r w:rsidRPr="000C4739">
        <w:rPr>
          <w:rFonts w:eastAsia="Times New Roman"/>
          <w:iCs/>
          <w:lang w:val="it-IT" w:eastAsia="ko-KR"/>
        </w:rPr>
        <w:t xml:space="preserve">La funzione QuickMemo </w:t>
      </w:r>
      <w:r>
        <w:rPr>
          <w:rFonts w:eastAsia="Times New Roman"/>
          <w:iCs/>
          <w:lang w:val="it-IT" w:eastAsia="ko-KR"/>
        </w:rPr>
        <w:t xml:space="preserve">infatti </w:t>
      </w:r>
      <w:r w:rsidRPr="000C4739">
        <w:rPr>
          <w:rFonts w:eastAsia="Times New Roman"/>
          <w:iCs/>
          <w:lang w:val="it-IT" w:eastAsia="ko-KR"/>
        </w:rPr>
        <w:t>permette di scrivere</w:t>
      </w:r>
      <w:r>
        <w:rPr>
          <w:rFonts w:eastAsia="Times New Roman"/>
          <w:iCs/>
          <w:lang w:val="it-IT" w:eastAsia="ko-KR"/>
        </w:rPr>
        <w:t xml:space="preserve"> un numero</w:t>
      </w:r>
      <w:r w:rsidRPr="000C4739">
        <w:rPr>
          <w:rFonts w:eastAsia="Times New Roman"/>
          <w:iCs/>
          <w:lang w:val="it-IT" w:eastAsia="ko-KR"/>
        </w:rPr>
        <w:t xml:space="preserve"> o appuntare un memo direttamente sulla schermata che preferisci, per poi allegare il tutto a un'email o</w:t>
      </w:r>
      <w:ins w:id="2" w:author="Raffaele Cinquegrana" w:date="2013-07-25T11:10:00Z">
        <w:r w:rsidR="005C7464">
          <w:rPr>
            <w:rFonts w:eastAsia="Times New Roman"/>
            <w:iCs/>
            <w:lang w:val="it-IT" w:eastAsia="ko-KR"/>
          </w:rPr>
          <w:t>ppure postarlo su Facebook</w:t>
        </w:r>
      </w:ins>
      <w:del w:id="3" w:author="Raffaele Cinquegrana" w:date="2013-07-25T11:10:00Z">
        <w:r w:rsidRPr="000C4739" w:rsidDel="005C7464">
          <w:rPr>
            <w:rFonts w:eastAsia="Times New Roman"/>
            <w:iCs/>
            <w:lang w:val="it-IT" w:eastAsia="ko-KR"/>
          </w:rPr>
          <w:delText xml:space="preserve"> a un messaggio</w:delText>
        </w:r>
      </w:del>
      <w:r w:rsidRPr="000C4739">
        <w:rPr>
          <w:rFonts w:eastAsia="Times New Roman"/>
          <w:iCs/>
          <w:lang w:val="it-IT" w:eastAsia="ko-KR"/>
        </w:rPr>
        <w:t>.</w:t>
      </w:r>
      <w:r w:rsidR="00B243BB">
        <w:rPr>
          <w:rFonts w:eastAsia="Times New Roman"/>
          <w:iCs/>
          <w:lang w:val="it-IT" w:eastAsia="ko-KR"/>
        </w:rPr>
        <w:t xml:space="preserve"> </w:t>
      </w:r>
    </w:p>
    <w:p w:rsidR="00D5041A" w:rsidRPr="00D5041A" w:rsidRDefault="00D5041A" w:rsidP="000C4739">
      <w:pPr>
        <w:pStyle w:val="NormalWeb"/>
        <w:shd w:val="clear" w:color="auto" w:fill="FFFFFF"/>
        <w:spacing w:after="180" w:line="360" w:lineRule="auto"/>
        <w:jc w:val="both"/>
        <w:textAlignment w:val="baseline"/>
        <w:rPr>
          <w:rFonts w:eastAsia="Times New Roman"/>
          <w:iCs/>
          <w:lang w:val="it-IT" w:eastAsia="ko-KR"/>
        </w:rPr>
      </w:pPr>
      <w:r>
        <w:rPr>
          <w:rFonts w:eastAsia="Times New Roman"/>
          <w:iCs/>
          <w:lang w:val="it-IT" w:eastAsia="ko-KR"/>
        </w:rPr>
        <w:t>L</w:t>
      </w:r>
      <w:ins w:id="4" w:author="Raffaele Cinquegrana" w:date="2013-07-25T11:11:00Z">
        <w:r w:rsidR="005C7464">
          <w:rPr>
            <w:rFonts w:eastAsia="Times New Roman"/>
            <w:iCs/>
            <w:lang w:val="it-IT" w:eastAsia="ko-KR"/>
          </w:rPr>
          <w:t>a</w:t>
        </w:r>
      </w:ins>
      <w:del w:id="5" w:author="Raffaele Cinquegrana" w:date="2013-07-25T11:11:00Z">
        <w:r w:rsidDel="005C7464">
          <w:rPr>
            <w:rFonts w:eastAsia="Times New Roman"/>
            <w:iCs/>
            <w:lang w:val="it-IT" w:eastAsia="ko-KR"/>
          </w:rPr>
          <w:delText>e</w:delText>
        </w:r>
      </w:del>
      <w:r>
        <w:rPr>
          <w:rFonts w:eastAsia="Times New Roman"/>
          <w:iCs/>
          <w:lang w:val="it-IT" w:eastAsia="ko-KR"/>
        </w:rPr>
        <w:t xml:space="preserve"> funzion</w:t>
      </w:r>
      <w:ins w:id="6" w:author="Raffaele Cinquegrana" w:date="2013-07-25T11:11:00Z">
        <w:r w:rsidR="005C7464">
          <w:rPr>
            <w:rFonts w:eastAsia="Times New Roman"/>
            <w:iCs/>
            <w:lang w:val="it-IT" w:eastAsia="ko-KR"/>
          </w:rPr>
          <w:t>e</w:t>
        </w:r>
      </w:ins>
      <w:del w:id="7" w:author="Raffaele Cinquegrana" w:date="2013-07-25T11:11:00Z">
        <w:r w:rsidDel="005C7464">
          <w:rPr>
            <w:rFonts w:eastAsia="Times New Roman"/>
            <w:iCs/>
            <w:lang w:val="it-IT" w:eastAsia="ko-KR"/>
          </w:rPr>
          <w:delText xml:space="preserve">i </w:delText>
        </w:r>
        <w:r w:rsidRPr="000C4739" w:rsidDel="005C7464">
          <w:rPr>
            <w:rFonts w:eastAsia="Times New Roman"/>
            <w:b/>
            <w:iCs/>
            <w:lang w:val="it-IT" w:eastAsia="ko-KR"/>
          </w:rPr>
          <w:delText>Quick Translator</w:delText>
        </w:r>
      </w:del>
      <w:r>
        <w:rPr>
          <w:rFonts w:eastAsia="Times New Roman"/>
          <w:b/>
          <w:iCs/>
          <w:lang w:val="it-IT" w:eastAsia="ko-KR"/>
        </w:rPr>
        <w:t xml:space="preserve"> </w:t>
      </w:r>
      <w:del w:id="8" w:author="Raffaele Cinquegrana" w:date="2013-07-25T11:11:00Z">
        <w:r w:rsidRPr="00D5041A" w:rsidDel="005C7464">
          <w:rPr>
            <w:rFonts w:eastAsia="Times New Roman"/>
            <w:iCs/>
            <w:lang w:val="it-IT" w:eastAsia="ko-KR"/>
          </w:rPr>
          <w:delText xml:space="preserve">e </w:delText>
        </w:r>
      </w:del>
      <w:r w:rsidRPr="000C4739">
        <w:rPr>
          <w:rFonts w:eastAsia="Times New Roman"/>
          <w:b/>
          <w:iCs/>
          <w:lang w:val="it-IT" w:eastAsia="ko-KR"/>
        </w:rPr>
        <w:t>Quick</w:t>
      </w:r>
      <w:del w:id="9" w:author="Raffaele Cinquegrana" w:date="2013-07-25T11:10:00Z">
        <w:r w:rsidRPr="000C4739" w:rsidDel="005C7464">
          <w:rPr>
            <w:rFonts w:eastAsia="Times New Roman"/>
            <w:b/>
            <w:iCs/>
            <w:lang w:val="it-IT" w:eastAsia="ko-KR"/>
          </w:rPr>
          <w:delText xml:space="preserve"> </w:delText>
        </w:r>
      </w:del>
      <w:r w:rsidRPr="000C4739">
        <w:rPr>
          <w:rFonts w:eastAsia="Times New Roman"/>
          <w:b/>
          <w:iCs/>
          <w:lang w:val="it-IT" w:eastAsia="ko-KR"/>
        </w:rPr>
        <w:t>Memo</w:t>
      </w:r>
      <w:r>
        <w:rPr>
          <w:rFonts w:eastAsia="Times New Roman"/>
          <w:b/>
          <w:iCs/>
          <w:lang w:val="it-IT" w:eastAsia="ko-KR"/>
        </w:rPr>
        <w:t xml:space="preserve"> </w:t>
      </w:r>
      <w:del w:id="10" w:author="Raffaele Cinquegrana" w:date="2013-07-25T11:11:00Z">
        <w:r w:rsidRPr="00036E26" w:rsidDel="005C7464">
          <w:rPr>
            <w:rFonts w:eastAsia="Times New Roman"/>
            <w:iCs/>
            <w:lang w:val="it-IT" w:eastAsia="ko-KR"/>
          </w:rPr>
          <w:delText xml:space="preserve">sono </w:delText>
        </w:r>
      </w:del>
      <w:ins w:id="11" w:author="Raffaele Cinquegrana" w:date="2013-07-25T11:11:00Z">
        <w:r w:rsidR="005C7464">
          <w:rPr>
            <w:rFonts w:eastAsia="Times New Roman"/>
            <w:iCs/>
            <w:lang w:val="it-IT" w:eastAsia="ko-KR"/>
          </w:rPr>
          <w:t xml:space="preserve">è </w:t>
        </w:r>
      </w:ins>
      <w:r w:rsidRPr="00036E26">
        <w:rPr>
          <w:rFonts w:eastAsia="Times New Roman"/>
          <w:iCs/>
          <w:lang w:val="it-IT" w:eastAsia="ko-KR"/>
        </w:rPr>
        <w:t>disponibil</w:t>
      </w:r>
      <w:ins w:id="12" w:author="Raffaele Cinquegrana" w:date="2013-07-25T11:11:00Z">
        <w:r w:rsidR="005C7464">
          <w:rPr>
            <w:rFonts w:eastAsia="Times New Roman"/>
            <w:iCs/>
            <w:lang w:val="it-IT" w:eastAsia="ko-KR"/>
          </w:rPr>
          <w:t>e</w:t>
        </w:r>
      </w:ins>
      <w:del w:id="13" w:author="Raffaele Cinquegrana" w:date="2013-07-25T11:11:00Z">
        <w:r w:rsidRPr="00036E26" w:rsidDel="005C7464">
          <w:rPr>
            <w:rFonts w:eastAsia="Times New Roman"/>
            <w:iCs/>
            <w:lang w:val="it-IT" w:eastAsia="ko-KR"/>
          </w:rPr>
          <w:delText>i</w:delText>
        </w:r>
      </w:del>
      <w:r w:rsidRPr="00036E26">
        <w:rPr>
          <w:rFonts w:eastAsia="Times New Roman"/>
          <w:iCs/>
          <w:lang w:val="it-IT" w:eastAsia="ko-KR"/>
        </w:rPr>
        <w:t xml:space="preserve"> </w:t>
      </w:r>
      <w:r w:rsidR="00036E26">
        <w:rPr>
          <w:rFonts w:eastAsia="Times New Roman"/>
          <w:iCs/>
          <w:lang w:val="it-IT" w:eastAsia="ko-KR"/>
        </w:rPr>
        <w:t>su tutta la nuova gamma di smartphone</w:t>
      </w:r>
      <w:r w:rsidRPr="00036E26">
        <w:rPr>
          <w:rFonts w:eastAsia="Times New Roman"/>
          <w:iCs/>
          <w:lang w:val="it-IT" w:eastAsia="ko-KR"/>
        </w:rPr>
        <w:t xml:space="preserve"> LG</w:t>
      </w:r>
      <w:ins w:id="14" w:author="Raffaele Cinquegrana" w:date="2013-07-25T11:11:00Z">
        <w:r w:rsidR="005C7464">
          <w:rPr>
            <w:rFonts w:eastAsia="Times New Roman"/>
            <w:iCs/>
            <w:lang w:val="it-IT" w:eastAsia="ko-KR"/>
          </w:rPr>
          <w:t xml:space="preserve">, mentre la </w:t>
        </w:r>
        <w:r w:rsidR="005C7464" w:rsidRPr="005C7464">
          <w:rPr>
            <w:rFonts w:eastAsia="Times New Roman"/>
            <w:iCs/>
            <w:lang w:val="it-IT" w:eastAsia="ko-KR"/>
          </w:rPr>
          <w:t xml:space="preserve">funzione </w:t>
        </w:r>
        <w:r w:rsidR="005C7464" w:rsidRPr="005C7464">
          <w:rPr>
            <w:rFonts w:eastAsia="Times New Roman"/>
            <w:b/>
            <w:iCs/>
            <w:lang w:val="it-IT" w:eastAsia="ko-KR"/>
          </w:rPr>
          <w:t>Quick Translator</w:t>
        </w:r>
        <w:r w:rsidR="005C7464" w:rsidRPr="005C7464">
          <w:rPr>
            <w:rFonts w:eastAsia="Times New Roman"/>
            <w:iCs/>
            <w:lang w:val="it-IT" w:eastAsia="ko-KR"/>
            <w:rPrChange w:id="15" w:author="Raffaele Cinquegrana" w:date="2013-07-25T11:11:00Z">
              <w:rPr>
                <w:rFonts w:eastAsia="Times New Roman"/>
                <w:b/>
                <w:iCs/>
                <w:lang w:val="it-IT" w:eastAsia="ko-KR"/>
              </w:rPr>
            </w:rPrChange>
          </w:rPr>
          <w:t xml:space="preserve"> è disponibile su Optimus L9, Optimus L7 II, Optimus G e il nuovissimo Optimus G Pro</w:t>
        </w:r>
      </w:ins>
      <w:r w:rsidRPr="00036E26">
        <w:rPr>
          <w:rFonts w:eastAsia="Times New Roman"/>
          <w:iCs/>
          <w:lang w:val="it-IT" w:eastAsia="ko-KR"/>
        </w:rPr>
        <w:t>.</w:t>
      </w:r>
    </w:p>
    <w:p w:rsidR="00B243BB" w:rsidRDefault="00B243BB" w:rsidP="000C4739">
      <w:pPr>
        <w:pStyle w:val="NormalWeb"/>
        <w:shd w:val="clear" w:color="auto" w:fill="FFFFFF"/>
        <w:spacing w:after="180" w:line="360" w:lineRule="auto"/>
        <w:jc w:val="both"/>
        <w:textAlignment w:val="baseline"/>
        <w:rPr>
          <w:rFonts w:eastAsia="Times New Roman"/>
          <w:iCs/>
          <w:lang w:val="it-IT" w:eastAsia="ko-KR"/>
        </w:rPr>
      </w:pPr>
      <w:r>
        <w:rPr>
          <w:rFonts w:eastAsia="Times New Roman"/>
          <w:iCs/>
          <w:lang w:val="it-IT" w:eastAsia="ko-KR"/>
        </w:rPr>
        <w:t>Parti con LG per un’estate dov</w:t>
      </w:r>
      <w:r w:rsidR="00D5041A">
        <w:rPr>
          <w:rFonts w:eastAsia="Times New Roman"/>
          <w:iCs/>
          <w:lang w:val="it-IT" w:eastAsia="ko-KR"/>
        </w:rPr>
        <w:t>e</w:t>
      </w:r>
      <w:r>
        <w:rPr>
          <w:rFonts w:eastAsia="Times New Roman"/>
          <w:iCs/>
          <w:lang w:val="it-IT" w:eastAsia="ko-KR"/>
        </w:rPr>
        <w:t>…Life’s Good.</w:t>
      </w:r>
    </w:p>
    <w:p w:rsidR="00524454" w:rsidRPr="005B5C9E" w:rsidRDefault="00524454" w:rsidP="00524454">
      <w:pPr>
        <w:spacing w:line="360" w:lineRule="auto"/>
        <w:jc w:val="both"/>
        <w:rPr>
          <w:rFonts w:eastAsia="Times New Roman"/>
          <w:b/>
          <w:lang w:val="it-IT" w:eastAsia="ko-KR"/>
        </w:rPr>
      </w:pPr>
    </w:p>
    <w:p w:rsidR="00325DF6" w:rsidRDefault="00325DF6" w:rsidP="00935EF1">
      <w:pPr>
        <w:spacing w:line="360" w:lineRule="auto"/>
        <w:jc w:val="both"/>
        <w:rPr>
          <w:rFonts w:eastAsia="Times New Roman"/>
          <w:lang w:val="it-IT" w:eastAsia="ko-KR"/>
        </w:rPr>
      </w:pPr>
    </w:p>
    <w:p w:rsidR="00D931C0" w:rsidRPr="00206931" w:rsidRDefault="005E2189" w:rsidP="00C62A88">
      <w:pPr>
        <w:spacing w:line="360" w:lineRule="auto"/>
        <w:jc w:val="center"/>
        <w:rPr>
          <w:rFonts w:eastAsia="Times New Roman"/>
          <w:lang w:val="it-IT" w:eastAsia="ko-KR"/>
        </w:rPr>
      </w:pPr>
      <w:r w:rsidRPr="00206931">
        <w:rPr>
          <w:lang w:val="it-IT"/>
        </w:rPr>
        <w:t># # #</w:t>
      </w:r>
    </w:p>
    <w:p w:rsidR="00847724" w:rsidRPr="00206931" w:rsidRDefault="00847724" w:rsidP="00847724">
      <w:pPr>
        <w:keepNext/>
        <w:keepLines/>
        <w:jc w:val="both"/>
        <w:rPr>
          <w:rFonts w:eastAsia="MD아트체"/>
          <w:b/>
          <w:color w:val="CC0066"/>
          <w:sz w:val="18"/>
          <w:szCs w:val="18"/>
          <w:lang w:val="it-IT"/>
        </w:rPr>
      </w:pPr>
    </w:p>
    <w:p w:rsidR="00206931" w:rsidRPr="00206931" w:rsidRDefault="00206931" w:rsidP="00206931">
      <w:pPr>
        <w:shd w:val="clear" w:color="auto" w:fill="FFFFFF"/>
        <w:jc w:val="both"/>
        <w:rPr>
          <w:color w:val="222222"/>
          <w:sz w:val="18"/>
          <w:szCs w:val="18"/>
          <w:lang w:val="it-IT"/>
        </w:rPr>
      </w:pPr>
      <w:r w:rsidRPr="00206931">
        <w:rPr>
          <w:b/>
          <w:bCs/>
          <w:color w:val="CD0066"/>
          <w:sz w:val="18"/>
          <w:szCs w:val="18"/>
          <w:lang w:val="it-IT"/>
        </w:rPr>
        <w:t>LG Electronics, Inc.</w:t>
      </w:r>
    </w:p>
    <w:p w:rsidR="00206931" w:rsidRPr="00AB0492" w:rsidRDefault="00206931" w:rsidP="00206931">
      <w:pPr>
        <w:shd w:val="clear" w:color="auto" w:fill="FFFFFF"/>
        <w:jc w:val="both"/>
        <w:rPr>
          <w:rStyle w:val="Hyperlink"/>
          <w:rFonts w:ascii="Times New Roman" w:eastAsia="Batang" w:hAnsi="Times New Roman" w:cs="Times New Roman"/>
          <w:b w:val="0"/>
          <w:bCs w:val="0"/>
          <w:sz w:val="18"/>
          <w:szCs w:val="18"/>
          <w:lang w:val="it-IT" w:bidi="sa-IN"/>
        </w:rPr>
      </w:pPr>
      <w:r w:rsidRPr="00206931">
        <w:rPr>
          <w:color w:val="222222"/>
          <w:sz w:val="18"/>
          <w:szCs w:val="18"/>
          <w:lang w:val="it-IT"/>
        </w:rPr>
        <w:t>LG Electronics Inc., è leader a livello mondiale e innovatore tecnologico nei settori dell’elettronica di consumo, telefonia mobile ed elettrodomestici. L’azienda è costituita da quattro business unit - Home Entertainment, Mobile Communications, Home Appliance, Air Conditioning &amp; Energy Solutions – e ha 113 uffici distribuiti in tutto il mondo nei quali lavorano 87.000 persone. Con un fatturato di vendite mondiali pari a 45,22 miliardi di dollari nel 2012, LG è uno dei principali produttori di TV, smartphone, climatizzatori, lavatrici e frigoriferi. Per maggiori informazioni:</w:t>
      </w:r>
      <w:r w:rsidRPr="00AB0492">
        <w:rPr>
          <w:rStyle w:val="Hyperlink"/>
          <w:rFonts w:ascii="Times New Roman" w:eastAsia="Batang" w:hAnsi="Times New Roman" w:cs="Times New Roman"/>
          <w:sz w:val="18"/>
          <w:szCs w:val="18"/>
          <w:lang w:val="it-IT" w:bidi="sa-IN"/>
        </w:rPr>
        <w:t> </w:t>
      </w:r>
      <w:r w:rsidR="002958DC" w:rsidRPr="002958DC">
        <w:fldChar w:fldCharType="begin"/>
      </w:r>
      <w:r w:rsidR="005B5C9E" w:rsidRPr="005C7464">
        <w:rPr>
          <w:lang w:val="it-IT"/>
          <w:rPrChange w:id="16" w:author="Raffaele Cinquegrana" w:date="2013-07-25T11:10:00Z">
            <w:rPr/>
          </w:rPrChange>
        </w:rPr>
        <w:instrText xml:space="preserve"> HYPERLINK "http://www.lgnewsroom.com/" \t "_blank" </w:instrText>
      </w:r>
      <w:r w:rsidR="002958DC" w:rsidRPr="002958DC">
        <w:fldChar w:fldCharType="separate"/>
      </w:r>
      <w:r w:rsidRPr="00AB0492">
        <w:rPr>
          <w:rStyle w:val="Hyperlink"/>
          <w:rFonts w:ascii="Times New Roman" w:eastAsia="Batang" w:hAnsi="Times New Roman" w:cs="Times New Roman"/>
          <w:b w:val="0"/>
          <w:bCs w:val="0"/>
          <w:sz w:val="18"/>
          <w:szCs w:val="18"/>
          <w:lang w:val="it-IT" w:bidi="sa-IN"/>
        </w:rPr>
        <w:t>www.lgnewsroom.com</w:t>
      </w:r>
      <w:r w:rsidR="002958DC">
        <w:rPr>
          <w:rStyle w:val="Hyperlink"/>
          <w:rFonts w:ascii="Times New Roman" w:eastAsia="Batang" w:hAnsi="Times New Roman" w:cs="Times New Roman"/>
          <w:b w:val="0"/>
          <w:bCs w:val="0"/>
          <w:sz w:val="18"/>
          <w:szCs w:val="18"/>
          <w:lang w:val="it-IT" w:bidi="sa-IN"/>
        </w:rPr>
        <w:fldChar w:fldCharType="end"/>
      </w:r>
    </w:p>
    <w:p w:rsidR="00206931" w:rsidRPr="00206931" w:rsidRDefault="00206931" w:rsidP="00206931">
      <w:pPr>
        <w:shd w:val="clear" w:color="auto" w:fill="FFFFFF"/>
        <w:jc w:val="both"/>
        <w:rPr>
          <w:color w:val="222222"/>
          <w:sz w:val="18"/>
          <w:szCs w:val="18"/>
          <w:lang w:val="it-IT"/>
        </w:rPr>
      </w:pPr>
    </w:p>
    <w:p w:rsidR="00206931" w:rsidRPr="00206931" w:rsidRDefault="00206931" w:rsidP="00206931">
      <w:pPr>
        <w:keepNext/>
        <w:keepLines/>
        <w:jc w:val="both"/>
        <w:rPr>
          <w:rFonts w:eastAsia="MD아트체"/>
          <w:b/>
          <w:color w:val="CC0066"/>
          <w:sz w:val="18"/>
          <w:szCs w:val="18"/>
          <w:lang w:val="it-IT"/>
        </w:rPr>
      </w:pPr>
      <w:r w:rsidRPr="00206931">
        <w:rPr>
          <w:rFonts w:eastAsia="MD아트체"/>
          <w:b/>
          <w:color w:val="CC0066"/>
          <w:sz w:val="18"/>
          <w:szCs w:val="18"/>
          <w:lang w:val="it-IT"/>
        </w:rPr>
        <w:lastRenderedPageBreak/>
        <w:t xml:space="preserve">LG </w:t>
      </w:r>
      <w:r w:rsidRPr="00206931">
        <w:rPr>
          <w:rFonts w:eastAsia="Malgun Gothic"/>
          <w:b/>
          <w:bCs/>
          <w:color w:val="CC0066"/>
          <w:sz w:val="18"/>
          <w:szCs w:val="18"/>
          <w:lang w:val="it-IT" w:eastAsia="ar-SA"/>
        </w:rPr>
        <w:t>Electronics</w:t>
      </w:r>
      <w:r w:rsidRPr="00206931">
        <w:rPr>
          <w:rFonts w:eastAsia="MD아트체"/>
          <w:b/>
          <w:color w:val="CC0066"/>
          <w:sz w:val="18"/>
          <w:szCs w:val="18"/>
          <w:lang w:val="it-IT"/>
        </w:rPr>
        <w:t xml:space="preserve"> Italia </w:t>
      </w:r>
    </w:p>
    <w:p w:rsidR="00206931" w:rsidRPr="00206931" w:rsidRDefault="00206931" w:rsidP="00206931">
      <w:pPr>
        <w:widowControl w:val="0"/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  <w:r w:rsidRPr="00206931">
        <w:rPr>
          <w:rFonts w:eastAsia="Batang"/>
          <w:sz w:val="18"/>
          <w:szCs w:val="18"/>
          <w:lang w:val="it-IT" w:bidi="sa-IN"/>
        </w:rPr>
        <w:t xml:space="preserve">LG Electronics Italia ha chiuso il 2012 con un fatturato di oltre 353 milioni di euro. L’azienda, con sede a San Donato </w:t>
      </w:r>
    </w:p>
    <w:p w:rsidR="00206931" w:rsidRPr="00206931" w:rsidRDefault="00206931" w:rsidP="00206931">
      <w:pPr>
        <w:widowControl w:val="0"/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  <w:r w:rsidRPr="00206931">
        <w:rPr>
          <w:rFonts w:eastAsia="Batang"/>
          <w:sz w:val="18"/>
          <w:szCs w:val="18"/>
          <w:lang w:val="it-IT" w:bidi="sa-IN"/>
        </w:rPr>
        <w:t xml:space="preserve">Milanese e circa 250 dipendenti dislocati in tutta Italia, opera nei mercati di elettronica di consumo, telefonia mobile, elettrodomestici, prodotti informatici, climatizzazione e soluzioni energetiche. Negli anni ha ottenuto ottimi risultati in ciascuna di queste aree ed è riuscita a essere presente su tutto il territorio nazionale in tempi brevissimi grazie a un’ampia offerta di prodotti estremamente innovativi e affidabili e ad una capillare rete di vendita. </w:t>
      </w:r>
    </w:p>
    <w:p w:rsidR="00206931" w:rsidRPr="00206931" w:rsidRDefault="00206931" w:rsidP="00206931">
      <w:pPr>
        <w:widowControl w:val="0"/>
        <w:autoSpaceDE w:val="0"/>
        <w:autoSpaceDN w:val="0"/>
        <w:adjustRightInd w:val="0"/>
        <w:jc w:val="both"/>
        <w:rPr>
          <w:rFonts w:eastAsia="Batang"/>
          <w:color w:val="000000"/>
          <w:sz w:val="18"/>
          <w:szCs w:val="18"/>
          <w:lang w:val="it-IT" w:eastAsia="en-US"/>
        </w:rPr>
      </w:pPr>
      <w:r w:rsidRPr="00206931">
        <w:rPr>
          <w:rFonts w:eastAsia="Batang"/>
          <w:color w:val="000000"/>
          <w:sz w:val="18"/>
          <w:szCs w:val="18"/>
          <w:lang w:val="it-IT" w:eastAsia="en-US"/>
        </w:rPr>
        <w:t>Per maggiori informazion</w:t>
      </w:r>
      <w:r w:rsidRPr="00206931">
        <w:rPr>
          <w:rFonts w:eastAsia="Batang"/>
          <w:sz w:val="18"/>
          <w:szCs w:val="18"/>
          <w:lang w:val="it-IT" w:bidi="sa-IN"/>
        </w:rPr>
        <w:t xml:space="preserve">i: </w:t>
      </w:r>
      <w:r w:rsidR="002958DC">
        <w:fldChar w:fldCharType="begin"/>
      </w:r>
      <w:r w:rsidR="002958DC" w:rsidRPr="005C7464">
        <w:rPr>
          <w:lang w:val="it-IT"/>
          <w:rPrChange w:id="17" w:author="Raffaele Cinquegrana" w:date="2013-07-25T11:10:00Z">
            <w:rPr/>
          </w:rPrChange>
        </w:rPr>
        <w:instrText>HYPERLINK "http://www.lg.com/it"</w:instrText>
      </w:r>
      <w:r w:rsidR="002958DC">
        <w:fldChar w:fldCharType="separate"/>
      </w:r>
      <w:r w:rsidRPr="00206931">
        <w:rPr>
          <w:rStyle w:val="Hyperlink"/>
          <w:rFonts w:ascii="Times New Roman" w:eastAsia="Batang" w:hAnsi="Times New Roman" w:cs="Times New Roman"/>
          <w:sz w:val="18"/>
          <w:szCs w:val="18"/>
          <w:lang w:val="it-IT" w:bidi="sa-IN"/>
        </w:rPr>
        <w:t>www.lg.com/it</w:t>
      </w:r>
      <w:r w:rsidR="002958DC">
        <w:fldChar w:fldCharType="end"/>
      </w:r>
      <w:r w:rsidRPr="00206931">
        <w:rPr>
          <w:rStyle w:val="Hyperlink"/>
          <w:rFonts w:ascii="Times New Roman" w:hAnsi="Times New Roman" w:cs="Times New Roman"/>
          <w:sz w:val="18"/>
          <w:szCs w:val="18"/>
          <w:lang w:val="it-IT" w:bidi="sa-IN"/>
        </w:rPr>
        <w:t xml:space="preserve"> , </w:t>
      </w:r>
      <w:r w:rsidR="002958DC">
        <w:fldChar w:fldCharType="begin"/>
      </w:r>
      <w:r w:rsidR="002958DC" w:rsidRPr="005C7464">
        <w:rPr>
          <w:lang w:val="it-IT"/>
          <w:rPrChange w:id="18" w:author="Raffaele Cinquegrana" w:date="2013-07-25T11:10:00Z">
            <w:rPr/>
          </w:rPrChange>
        </w:rPr>
        <w:instrText>HYPERLINK "http://www.lgblog.it"</w:instrText>
      </w:r>
      <w:r w:rsidR="002958DC">
        <w:fldChar w:fldCharType="separate"/>
      </w:r>
      <w:r w:rsidRPr="00206931">
        <w:rPr>
          <w:rStyle w:val="Hyperlink"/>
          <w:rFonts w:ascii="Times New Roman" w:eastAsia="Batang" w:hAnsi="Times New Roman" w:cs="Times New Roman"/>
          <w:sz w:val="18"/>
          <w:szCs w:val="18"/>
          <w:lang w:val="it-IT" w:bidi="sa-IN"/>
        </w:rPr>
        <w:t>www.lgblog.it</w:t>
      </w:r>
      <w:r w:rsidR="002958DC">
        <w:fldChar w:fldCharType="end"/>
      </w:r>
      <w:r w:rsidRPr="00206931">
        <w:rPr>
          <w:rStyle w:val="Hyperlink"/>
          <w:rFonts w:ascii="Times New Roman" w:hAnsi="Times New Roman" w:cs="Times New Roman"/>
          <w:sz w:val="18"/>
          <w:szCs w:val="18"/>
          <w:lang w:val="it-IT" w:bidi="sa-IN"/>
        </w:rPr>
        <w:t xml:space="preserve">, </w:t>
      </w:r>
      <w:r w:rsidR="002958DC">
        <w:fldChar w:fldCharType="begin"/>
      </w:r>
      <w:r w:rsidR="002958DC" w:rsidRPr="005C7464">
        <w:rPr>
          <w:lang w:val="it-IT"/>
          <w:rPrChange w:id="19" w:author="Raffaele Cinquegrana" w:date="2013-07-25T11:10:00Z">
            <w:rPr/>
          </w:rPrChange>
        </w:rPr>
        <w:instrText>HYPERLINK "http://www.lgnewsroom.it"</w:instrText>
      </w:r>
      <w:r w:rsidR="002958DC">
        <w:fldChar w:fldCharType="separate"/>
      </w:r>
      <w:r w:rsidRPr="00206931">
        <w:rPr>
          <w:rStyle w:val="Hyperlink"/>
          <w:rFonts w:ascii="Times New Roman" w:eastAsia="Batang" w:hAnsi="Times New Roman" w:cs="Times New Roman"/>
          <w:sz w:val="18"/>
          <w:szCs w:val="18"/>
          <w:lang w:val="it-IT" w:bidi="sa-IN"/>
        </w:rPr>
        <w:t>www.lgnewsroom.it</w:t>
      </w:r>
      <w:r w:rsidR="002958DC">
        <w:fldChar w:fldCharType="end"/>
      </w:r>
      <w:r w:rsidRPr="00206931">
        <w:rPr>
          <w:rFonts w:eastAsia="Batang"/>
          <w:bCs/>
          <w:color w:val="000000"/>
          <w:sz w:val="18"/>
          <w:szCs w:val="18"/>
          <w:lang w:val="it-IT" w:eastAsia="en-US"/>
        </w:rPr>
        <w:t xml:space="preserve"> </w:t>
      </w:r>
    </w:p>
    <w:p w:rsidR="00206931" w:rsidRPr="00206931" w:rsidRDefault="00206931" w:rsidP="00206931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</w:p>
    <w:p w:rsidR="00206931" w:rsidRPr="00206931" w:rsidRDefault="00206931" w:rsidP="00206931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  <w:r w:rsidRPr="00206931">
        <w:rPr>
          <w:rFonts w:eastAsia="Batang"/>
          <w:sz w:val="18"/>
          <w:szCs w:val="18"/>
          <w:lang w:val="it-IT" w:bidi="sa-IN"/>
        </w:rPr>
        <w:t>Contatti:</w:t>
      </w:r>
    </w:p>
    <w:p w:rsidR="00206931" w:rsidRPr="00206931" w:rsidRDefault="00206931" w:rsidP="00206931">
      <w:pPr>
        <w:autoSpaceDE w:val="0"/>
        <w:autoSpaceDN w:val="0"/>
        <w:adjustRightInd w:val="0"/>
        <w:jc w:val="both"/>
        <w:rPr>
          <w:rFonts w:eastAsia="MD아트체"/>
          <w:b/>
          <w:color w:val="CC0066"/>
          <w:sz w:val="18"/>
          <w:szCs w:val="18"/>
          <w:lang w:val="it-IT"/>
        </w:rPr>
      </w:pPr>
      <w:r w:rsidRPr="00206931">
        <w:rPr>
          <w:rFonts w:eastAsia="Batang"/>
          <w:sz w:val="18"/>
          <w:szCs w:val="18"/>
          <w:lang w:val="it-IT" w:bidi="sa-IN"/>
        </w:rPr>
        <w:tab/>
      </w:r>
      <w:r w:rsidRPr="00206931">
        <w:rPr>
          <w:rFonts w:eastAsia="Batang"/>
          <w:sz w:val="18"/>
          <w:szCs w:val="18"/>
          <w:lang w:val="it-IT" w:bidi="sa-IN"/>
        </w:rPr>
        <w:tab/>
      </w:r>
      <w:r w:rsidRPr="00206931">
        <w:rPr>
          <w:rFonts w:eastAsia="Batang"/>
          <w:sz w:val="18"/>
          <w:szCs w:val="18"/>
          <w:lang w:val="it-IT" w:bidi="sa-IN"/>
        </w:rPr>
        <w:tab/>
      </w:r>
      <w:r w:rsidRPr="00206931">
        <w:rPr>
          <w:rFonts w:eastAsia="Batang"/>
          <w:sz w:val="18"/>
          <w:szCs w:val="18"/>
          <w:lang w:val="it-IT" w:bidi="sa-I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3"/>
      </w:tblGrid>
      <w:tr w:rsidR="00206931" w:rsidRPr="00206931" w:rsidTr="00214F5A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31" w:rsidRPr="00206931" w:rsidRDefault="00206931" w:rsidP="00214F5A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18"/>
                <w:szCs w:val="18"/>
                <w:lang w:val="it-IT" w:bidi="sa-IN"/>
              </w:rPr>
            </w:pPr>
            <w:r w:rsidRPr="00206931">
              <w:rPr>
                <w:rFonts w:eastAsia="MD아트체"/>
                <w:b/>
                <w:color w:val="CC0066"/>
                <w:sz w:val="18"/>
                <w:szCs w:val="18"/>
                <w:lang w:val="it-IT"/>
              </w:rPr>
              <w:t>LG Electronics Italia</w:t>
            </w:r>
          </w:p>
          <w:p w:rsidR="00206931" w:rsidRPr="00206931" w:rsidRDefault="00206931" w:rsidP="00214F5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06931">
              <w:rPr>
                <w:rFonts w:eastAsia="Batang"/>
                <w:sz w:val="18"/>
                <w:szCs w:val="18"/>
                <w:lang w:val="it-IT" w:bidi="sa-IN"/>
              </w:rPr>
              <w:t>Lidia Ippolito</w:t>
            </w:r>
          </w:p>
          <w:p w:rsidR="00206931" w:rsidRPr="00206931" w:rsidRDefault="002958DC" w:rsidP="00214F5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  <w:lang w:val="it-IT"/>
              </w:rPr>
            </w:pPr>
            <w:hyperlink r:id="rId8" w:history="1">
              <w:r w:rsidR="00206931" w:rsidRPr="00206931">
                <w:rPr>
                  <w:rStyle w:val="Hyperlink"/>
                  <w:rFonts w:ascii="Times New Roman" w:eastAsia="Batang" w:hAnsi="Times New Roman" w:cs="Times New Roman"/>
                  <w:sz w:val="18"/>
                  <w:szCs w:val="18"/>
                  <w:lang w:val="it-IT" w:bidi="sa-IN"/>
                </w:rPr>
                <w:t>lidia.ippolito@lge.com</w:t>
              </w:r>
            </w:hyperlink>
          </w:p>
          <w:p w:rsidR="00206931" w:rsidRPr="00206931" w:rsidRDefault="00206931" w:rsidP="00214F5A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18"/>
                <w:szCs w:val="18"/>
                <w:lang w:val="it-IT" w:bidi="sa-IN"/>
              </w:rPr>
            </w:pPr>
            <w:r w:rsidRPr="00206931">
              <w:rPr>
                <w:rFonts w:eastAsia="Batang"/>
                <w:sz w:val="18"/>
                <w:szCs w:val="18"/>
                <w:lang w:val="it-IT" w:bidi="sa-IN"/>
              </w:rPr>
              <w:t>02.51801.225</w:t>
            </w:r>
          </w:p>
          <w:p w:rsidR="00206931" w:rsidRPr="00206931" w:rsidRDefault="00206931" w:rsidP="00214F5A">
            <w:pPr>
              <w:autoSpaceDE w:val="0"/>
              <w:autoSpaceDN w:val="0"/>
              <w:adjustRightInd w:val="0"/>
              <w:jc w:val="both"/>
              <w:rPr>
                <w:rFonts w:eastAsia="MD아트체"/>
                <w:b/>
                <w:color w:val="CC0066"/>
                <w:sz w:val="18"/>
                <w:szCs w:val="18"/>
                <w:lang w:val="it-IT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31" w:rsidRPr="00206931" w:rsidRDefault="00206931" w:rsidP="00214F5A">
            <w:pPr>
              <w:autoSpaceDE w:val="0"/>
              <w:autoSpaceDN w:val="0"/>
              <w:adjustRightInd w:val="0"/>
              <w:jc w:val="both"/>
              <w:rPr>
                <w:rFonts w:eastAsia="MD아트체"/>
                <w:b/>
                <w:color w:val="CC0066"/>
                <w:sz w:val="18"/>
                <w:szCs w:val="18"/>
                <w:lang w:val="it-IT"/>
              </w:rPr>
            </w:pPr>
            <w:r w:rsidRPr="00206931">
              <w:rPr>
                <w:rFonts w:eastAsia="MD아트체"/>
                <w:b/>
                <w:color w:val="CC0066"/>
                <w:sz w:val="18"/>
                <w:szCs w:val="18"/>
                <w:lang w:val="it-IT"/>
              </w:rPr>
              <w:t>Business Press</w:t>
            </w:r>
          </w:p>
          <w:p w:rsidR="00206931" w:rsidRPr="00206931" w:rsidRDefault="00206931" w:rsidP="00214F5A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18"/>
                <w:szCs w:val="18"/>
                <w:lang w:val="it-IT" w:bidi="sa-IN"/>
              </w:rPr>
            </w:pPr>
            <w:r w:rsidRPr="00206931">
              <w:rPr>
                <w:rFonts w:eastAsia="Batang"/>
                <w:sz w:val="18"/>
                <w:szCs w:val="18"/>
                <w:lang w:val="it-IT" w:bidi="sa-IN"/>
              </w:rPr>
              <w:t xml:space="preserve">Silvia Sala, Cristiana Rovelli, </w:t>
            </w:r>
          </w:p>
          <w:p w:rsidR="00524454" w:rsidRDefault="00206931" w:rsidP="00214F5A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18"/>
                <w:szCs w:val="18"/>
                <w:lang w:val="it-IT" w:bidi="sa-IN"/>
              </w:rPr>
            </w:pPr>
            <w:r w:rsidRPr="00206931">
              <w:rPr>
                <w:rFonts w:eastAsia="Batang"/>
                <w:sz w:val="18"/>
                <w:szCs w:val="18"/>
                <w:lang w:val="it-IT" w:bidi="sa-IN"/>
              </w:rPr>
              <w:t>Barbara</w:t>
            </w:r>
            <w:r w:rsidRPr="00206931">
              <w:rPr>
                <w:rFonts w:eastAsia="Batang"/>
                <w:color w:val="000000"/>
                <w:sz w:val="18"/>
                <w:szCs w:val="18"/>
                <w:lang w:val="it-IT"/>
              </w:rPr>
              <w:t xml:space="preserve"> </w:t>
            </w:r>
            <w:r w:rsidRPr="00206931">
              <w:rPr>
                <w:rFonts w:eastAsia="Batang"/>
                <w:sz w:val="18"/>
                <w:szCs w:val="18"/>
                <w:lang w:val="it-IT" w:bidi="sa-IN"/>
              </w:rPr>
              <w:t>Mascheroni, Alexandra Cian</w:t>
            </w:r>
            <w:r w:rsidR="00524454">
              <w:rPr>
                <w:rFonts w:eastAsia="Batang"/>
                <w:sz w:val="18"/>
                <w:szCs w:val="18"/>
                <w:lang w:val="it-IT" w:bidi="sa-IN"/>
              </w:rPr>
              <w:t xml:space="preserve">, </w:t>
            </w:r>
          </w:p>
          <w:p w:rsidR="00206931" w:rsidRPr="00206931" w:rsidRDefault="00524454" w:rsidP="00214F5A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18"/>
                <w:szCs w:val="18"/>
                <w:lang w:val="it-IT" w:bidi="sa-IN"/>
              </w:rPr>
            </w:pPr>
            <w:r>
              <w:rPr>
                <w:rFonts w:eastAsia="Batang"/>
                <w:sz w:val="18"/>
                <w:szCs w:val="18"/>
                <w:lang w:val="it-IT" w:bidi="sa-IN"/>
              </w:rPr>
              <w:t>Gianluca Lombardelli</w:t>
            </w:r>
          </w:p>
          <w:p w:rsidR="00206931" w:rsidRPr="00206931" w:rsidRDefault="002958DC" w:rsidP="00214F5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  <w:lang w:val="it-IT"/>
              </w:rPr>
            </w:pPr>
            <w:hyperlink r:id="rId9" w:history="1">
              <w:r w:rsidR="00206931" w:rsidRPr="00206931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it-IT"/>
                </w:rPr>
                <w:t>lg@bpress.it</w:t>
              </w:r>
            </w:hyperlink>
          </w:p>
          <w:p w:rsidR="00206931" w:rsidRPr="00206931" w:rsidRDefault="00206931" w:rsidP="00214F5A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18"/>
                <w:szCs w:val="18"/>
                <w:lang w:val="it-IT" w:bidi="sa-IN"/>
              </w:rPr>
            </w:pPr>
            <w:r w:rsidRPr="00206931">
              <w:rPr>
                <w:rFonts w:eastAsia="Batang"/>
                <w:color w:val="000000"/>
                <w:sz w:val="18"/>
                <w:szCs w:val="18"/>
                <w:lang w:val="it-IT"/>
              </w:rPr>
              <w:t>02.725851</w:t>
            </w:r>
          </w:p>
        </w:tc>
      </w:tr>
    </w:tbl>
    <w:p w:rsidR="004B41B1" w:rsidRPr="00EF561D" w:rsidRDefault="004B41B1" w:rsidP="00206931">
      <w:pPr>
        <w:keepNext/>
        <w:keepLines/>
        <w:jc w:val="both"/>
        <w:rPr>
          <w:rFonts w:eastAsia="Batang"/>
          <w:sz w:val="20"/>
          <w:szCs w:val="20"/>
          <w:lang w:val="it-IT" w:eastAsia="ko-KR"/>
        </w:rPr>
      </w:pPr>
    </w:p>
    <w:sectPr w:rsidR="004B41B1" w:rsidRPr="00EF561D" w:rsidSect="00AF6162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FE" w:rsidRDefault="00D134FE">
      <w:r>
        <w:separator/>
      </w:r>
    </w:p>
  </w:endnote>
  <w:endnote w:type="continuationSeparator" w:id="0">
    <w:p w:rsidR="00D134FE" w:rsidRDefault="00D1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yantLG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D아트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39" w:rsidRDefault="002958DC">
    <w:pPr>
      <w:pStyle w:val="Footer"/>
      <w:framePr w:wrap="around" w:vAnchor="text" w:hAnchor="margin" w:xAlign="right" w:y="1"/>
      <w:rPr>
        <w:rStyle w:val="PageNumber"/>
        <w:rFonts w:eastAsia="SimSun"/>
        <w:sz w:val="24"/>
        <w:szCs w:val="24"/>
        <w:lang w:eastAsia="zh-CN"/>
      </w:rPr>
    </w:pPr>
    <w:r>
      <w:rPr>
        <w:rStyle w:val="PageNumber"/>
      </w:rPr>
      <w:fldChar w:fldCharType="begin"/>
    </w:r>
    <w:r w:rsidR="000C47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739" w:rsidRDefault="000C47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39" w:rsidRDefault="002958DC">
    <w:pPr>
      <w:pStyle w:val="Footer"/>
      <w:framePr w:wrap="around" w:vAnchor="text" w:hAnchor="margin" w:xAlign="right" w:y="1"/>
      <w:rPr>
        <w:rStyle w:val="PageNumber"/>
        <w:rFonts w:eastAsia="SimSun"/>
        <w:sz w:val="24"/>
        <w:szCs w:val="24"/>
        <w:lang w:eastAsia="zh-CN"/>
      </w:rPr>
    </w:pPr>
    <w:r>
      <w:rPr>
        <w:rStyle w:val="PageNumber"/>
      </w:rPr>
      <w:fldChar w:fldCharType="begin"/>
    </w:r>
    <w:r w:rsidR="000C47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464">
      <w:rPr>
        <w:rStyle w:val="PageNumber"/>
        <w:noProof/>
      </w:rPr>
      <w:t>1</w:t>
    </w:r>
    <w:r>
      <w:rPr>
        <w:rStyle w:val="PageNumber"/>
      </w:rPr>
      <w:fldChar w:fldCharType="end"/>
    </w:r>
  </w:p>
  <w:p w:rsidR="000C4739" w:rsidRDefault="000C47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FE" w:rsidRDefault="00D134FE">
      <w:r>
        <w:separator/>
      </w:r>
    </w:p>
  </w:footnote>
  <w:footnote w:type="continuationSeparator" w:id="0">
    <w:p w:rsidR="00D134FE" w:rsidRDefault="00D13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39" w:rsidRDefault="000C473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-121920</wp:posOffset>
          </wp:positionV>
          <wp:extent cx="1257300" cy="7080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4739" w:rsidRPr="00A42C3E" w:rsidRDefault="000C4739" w:rsidP="00847724">
    <w:pPr>
      <w:pStyle w:val="Header"/>
      <w:jc w:val="right"/>
      <w:rPr>
        <w:rFonts w:ascii="Trebuchet MS" w:hAnsi="Trebuchet MS"/>
        <w:b/>
        <w:color w:val="808080"/>
        <w:sz w:val="18"/>
        <w:szCs w:val="18"/>
        <w:lang w:val="it-IT"/>
      </w:rPr>
    </w:pPr>
    <w:r>
      <w:tab/>
    </w:r>
    <w:r w:rsidRPr="00B1784E">
      <w:rPr>
        <w:lang w:val="it-IT"/>
      </w:rPr>
      <w:t xml:space="preserve"> </w:t>
    </w:r>
    <w:r w:rsidRPr="00B1784E">
      <w:rPr>
        <w:lang w:val="it-IT"/>
      </w:rPr>
      <w:tab/>
    </w:r>
    <w:r w:rsidRPr="00A42C3E">
      <w:rPr>
        <w:rFonts w:ascii="Trebuchet MS" w:hAnsi="Trebuchet MS"/>
        <w:b/>
        <w:color w:val="808080"/>
        <w:sz w:val="18"/>
        <w:szCs w:val="18"/>
        <w:lang w:val="it-IT"/>
      </w:rPr>
      <w:t>Sito italiano: www.lg.com/it</w:t>
    </w:r>
  </w:p>
  <w:p w:rsidR="000C4739" w:rsidRPr="00B1784E" w:rsidRDefault="000C4739">
    <w:pPr>
      <w:pStyle w:val="Header"/>
      <w:rPr>
        <w:rFonts w:ascii="Calibri" w:hAnsi="Calibri"/>
        <w:sz w:val="22"/>
        <w:szCs w:val="22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C25"/>
    <w:multiLevelType w:val="hybridMultilevel"/>
    <w:tmpl w:val="A9B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2AC5"/>
    <w:multiLevelType w:val="hybridMultilevel"/>
    <w:tmpl w:val="F4E80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FA70DD"/>
    <w:multiLevelType w:val="hybridMultilevel"/>
    <w:tmpl w:val="44F02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18464C"/>
    <w:multiLevelType w:val="hybridMultilevel"/>
    <w:tmpl w:val="750267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A2ADD"/>
    <w:multiLevelType w:val="hybridMultilevel"/>
    <w:tmpl w:val="19145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181160"/>
    <w:multiLevelType w:val="multilevel"/>
    <w:tmpl w:val="8A3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C529C"/>
    <w:multiLevelType w:val="multilevel"/>
    <w:tmpl w:val="EE7A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44AEC"/>
    <w:multiLevelType w:val="hybridMultilevel"/>
    <w:tmpl w:val="2A7E7FEE"/>
    <w:lvl w:ilvl="0" w:tplc="9F6C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A1132"/>
    <w:multiLevelType w:val="hybridMultilevel"/>
    <w:tmpl w:val="CDD0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C1C6E"/>
    <w:multiLevelType w:val="hybridMultilevel"/>
    <w:tmpl w:val="A5DA4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F34233"/>
    <w:multiLevelType w:val="hybridMultilevel"/>
    <w:tmpl w:val="13A88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F197B"/>
    <w:multiLevelType w:val="hybridMultilevel"/>
    <w:tmpl w:val="73422964"/>
    <w:lvl w:ilvl="0" w:tplc="97CCDC6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E93C88"/>
    <w:multiLevelType w:val="hybridMultilevel"/>
    <w:tmpl w:val="FF1A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9262D"/>
    <w:multiLevelType w:val="hybridMultilevel"/>
    <w:tmpl w:val="8A4E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4B4322"/>
    <w:multiLevelType w:val="hybridMultilevel"/>
    <w:tmpl w:val="48FEB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D325A"/>
    <w:multiLevelType w:val="hybridMultilevel"/>
    <w:tmpl w:val="BC44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B073D"/>
    <w:multiLevelType w:val="hybridMultilevel"/>
    <w:tmpl w:val="DD5E1E5A"/>
    <w:lvl w:ilvl="0" w:tplc="B8460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87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F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03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E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09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0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C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B85E9E"/>
    <w:multiLevelType w:val="multilevel"/>
    <w:tmpl w:val="2D8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00366"/>
    <w:multiLevelType w:val="multilevel"/>
    <w:tmpl w:val="1AA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255B26"/>
    <w:multiLevelType w:val="hybridMultilevel"/>
    <w:tmpl w:val="20246A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AF2702B"/>
    <w:multiLevelType w:val="hybridMultilevel"/>
    <w:tmpl w:val="F9E0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F965F6"/>
    <w:multiLevelType w:val="hybridMultilevel"/>
    <w:tmpl w:val="D8D6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A563E"/>
    <w:multiLevelType w:val="multilevel"/>
    <w:tmpl w:val="B426C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C06F1"/>
    <w:multiLevelType w:val="hybridMultilevel"/>
    <w:tmpl w:val="1750C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C360A1"/>
    <w:multiLevelType w:val="hybridMultilevel"/>
    <w:tmpl w:val="9F30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2473"/>
    <w:multiLevelType w:val="hybridMultilevel"/>
    <w:tmpl w:val="328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87C8F"/>
    <w:multiLevelType w:val="hybridMultilevel"/>
    <w:tmpl w:val="9C1A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5B6296"/>
    <w:multiLevelType w:val="hybridMultilevel"/>
    <w:tmpl w:val="C526C74A"/>
    <w:lvl w:ilvl="0" w:tplc="EA323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4606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18B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24DE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982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1490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4AFA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8266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A2DE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696E5C97"/>
    <w:multiLevelType w:val="hybridMultilevel"/>
    <w:tmpl w:val="31980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091464"/>
    <w:multiLevelType w:val="hybridMultilevel"/>
    <w:tmpl w:val="F8E8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6243F"/>
    <w:multiLevelType w:val="hybridMultilevel"/>
    <w:tmpl w:val="8D24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E8053E"/>
    <w:multiLevelType w:val="hybridMultilevel"/>
    <w:tmpl w:val="185E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627498"/>
    <w:multiLevelType w:val="hybridMultilevel"/>
    <w:tmpl w:val="601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12A1D"/>
    <w:multiLevelType w:val="hybridMultilevel"/>
    <w:tmpl w:val="AABC5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1E7972"/>
    <w:multiLevelType w:val="multilevel"/>
    <w:tmpl w:val="C678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4713D4"/>
    <w:multiLevelType w:val="hybridMultilevel"/>
    <w:tmpl w:val="321E250E"/>
    <w:lvl w:ilvl="0" w:tplc="EECA5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E55D6"/>
    <w:multiLevelType w:val="hybridMultilevel"/>
    <w:tmpl w:val="697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D6488D"/>
    <w:multiLevelType w:val="hybridMultilevel"/>
    <w:tmpl w:val="C07A9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3"/>
  </w:num>
  <w:num w:numId="3">
    <w:abstractNumId w:val="28"/>
  </w:num>
  <w:num w:numId="4">
    <w:abstractNumId w:val="10"/>
  </w:num>
  <w:num w:numId="5">
    <w:abstractNumId w:val="14"/>
  </w:num>
  <w:num w:numId="6">
    <w:abstractNumId w:val="23"/>
  </w:num>
  <w:num w:numId="7">
    <w:abstractNumId w:val="12"/>
  </w:num>
  <w:num w:numId="8">
    <w:abstractNumId w:val="7"/>
  </w:num>
  <w:num w:numId="9">
    <w:abstractNumId w:val="22"/>
  </w:num>
  <w:num w:numId="10">
    <w:abstractNumId w:val="32"/>
  </w:num>
  <w:num w:numId="11">
    <w:abstractNumId w:val="34"/>
  </w:num>
  <w:num w:numId="12">
    <w:abstractNumId w:val="21"/>
  </w:num>
  <w:num w:numId="13">
    <w:abstractNumId w:val="35"/>
  </w:num>
  <w:num w:numId="14">
    <w:abstractNumId w:val="0"/>
  </w:num>
  <w:num w:numId="15">
    <w:abstractNumId w:val="8"/>
  </w:num>
  <w:num w:numId="16">
    <w:abstractNumId w:val="16"/>
  </w:num>
  <w:num w:numId="17">
    <w:abstractNumId w:val="15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4"/>
  </w:num>
  <w:num w:numId="33">
    <w:abstractNumId w:val="25"/>
  </w:num>
  <w:num w:numId="34">
    <w:abstractNumId w:val="27"/>
  </w:num>
  <w:num w:numId="35">
    <w:abstractNumId w:val="17"/>
  </w:num>
  <w:num w:numId="36">
    <w:abstractNumId w:val="5"/>
  </w:num>
  <w:num w:numId="37">
    <w:abstractNumId w:val="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701"/>
  <w:trackRevisions/>
  <w:defaultTabStop w:val="720"/>
  <w:autoHyphenation/>
  <w:hyphenationZone w:val="283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5AC"/>
    <w:rsid w:val="0000112F"/>
    <w:rsid w:val="00011504"/>
    <w:rsid w:val="00012165"/>
    <w:rsid w:val="0001216E"/>
    <w:rsid w:val="000122BA"/>
    <w:rsid w:val="000170AE"/>
    <w:rsid w:val="000243F7"/>
    <w:rsid w:val="0002534C"/>
    <w:rsid w:val="00030138"/>
    <w:rsid w:val="00034506"/>
    <w:rsid w:val="00035B2C"/>
    <w:rsid w:val="00036E26"/>
    <w:rsid w:val="00043D77"/>
    <w:rsid w:val="00053086"/>
    <w:rsid w:val="00053824"/>
    <w:rsid w:val="0005613C"/>
    <w:rsid w:val="00067CC8"/>
    <w:rsid w:val="000719FE"/>
    <w:rsid w:val="00075FEF"/>
    <w:rsid w:val="00081FF6"/>
    <w:rsid w:val="00082D09"/>
    <w:rsid w:val="000835AD"/>
    <w:rsid w:val="00087AF5"/>
    <w:rsid w:val="00093916"/>
    <w:rsid w:val="000A2374"/>
    <w:rsid w:val="000A4F10"/>
    <w:rsid w:val="000A7177"/>
    <w:rsid w:val="000A79D3"/>
    <w:rsid w:val="000B194D"/>
    <w:rsid w:val="000B548D"/>
    <w:rsid w:val="000B6043"/>
    <w:rsid w:val="000C4739"/>
    <w:rsid w:val="000D09F1"/>
    <w:rsid w:val="000D1C1A"/>
    <w:rsid w:val="000D1EC9"/>
    <w:rsid w:val="000D5FE5"/>
    <w:rsid w:val="000E162A"/>
    <w:rsid w:val="000E2967"/>
    <w:rsid w:val="000E3A5A"/>
    <w:rsid w:val="000F0C14"/>
    <w:rsid w:val="000F58F8"/>
    <w:rsid w:val="001069DC"/>
    <w:rsid w:val="00111D0E"/>
    <w:rsid w:val="00115D07"/>
    <w:rsid w:val="00117007"/>
    <w:rsid w:val="001216B8"/>
    <w:rsid w:val="00124149"/>
    <w:rsid w:val="00124325"/>
    <w:rsid w:val="00141D9E"/>
    <w:rsid w:val="00171CB1"/>
    <w:rsid w:val="0017256C"/>
    <w:rsid w:val="00173940"/>
    <w:rsid w:val="0017751D"/>
    <w:rsid w:val="00177DB6"/>
    <w:rsid w:val="00180686"/>
    <w:rsid w:val="00182688"/>
    <w:rsid w:val="00193E0D"/>
    <w:rsid w:val="001942F5"/>
    <w:rsid w:val="001A7FE7"/>
    <w:rsid w:val="001B0F11"/>
    <w:rsid w:val="001B24B8"/>
    <w:rsid w:val="001B3289"/>
    <w:rsid w:val="001B3C7D"/>
    <w:rsid w:val="001C3AD6"/>
    <w:rsid w:val="001C59ED"/>
    <w:rsid w:val="001D03B1"/>
    <w:rsid w:val="001D30E6"/>
    <w:rsid w:val="001D7CC3"/>
    <w:rsid w:val="001E3A32"/>
    <w:rsid w:val="001F79F8"/>
    <w:rsid w:val="00203DC4"/>
    <w:rsid w:val="002046A1"/>
    <w:rsid w:val="00206931"/>
    <w:rsid w:val="00213CEF"/>
    <w:rsid w:val="00214F5A"/>
    <w:rsid w:val="00222033"/>
    <w:rsid w:val="002231C5"/>
    <w:rsid w:val="0022375F"/>
    <w:rsid w:val="00234B2A"/>
    <w:rsid w:val="002375CE"/>
    <w:rsid w:val="00243940"/>
    <w:rsid w:val="00246924"/>
    <w:rsid w:val="0025458C"/>
    <w:rsid w:val="00261B20"/>
    <w:rsid w:val="0026774E"/>
    <w:rsid w:val="0027296B"/>
    <w:rsid w:val="0028050C"/>
    <w:rsid w:val="002820CA"/>
    <w:rsid w:val="002945A1"/>
    <w:rsid w:val="002958DC"/>
    <w:rsid w:val="002974DC"/>
    <w:rsid w:val="002A3AA6"/>
    <w:rsid w:val="002A600C"/>
    <w:rsid w:val="002A6B84"/>
    <w:rsid w:val="002A6E77"/>
    <w:rsid w:val="002C177F"/>
    <w:rsid w:val="002C3106"/>
    <w:rsid w:val="002C4CF4"/>
    <w:rsid w:val="002C55A4"/>
    <w:rsid w:val="002C5AAB"/>
    <w:rsid w:val="002D1BF9"/>
    <w:rsid w:val="002D5428"/>
    <w:rsid w:val="002E445E"/>
    <w:rsid w:val="002E615A"/>
    <w:rsid w:val="00303AA5"/>
    <w:rsid w:val="0030472B"/>
    <w:rsid w:val="0031224C"/>
    <w:rsid w:val="00313059"/>
    <w:rsid w:val="00314724"/>
    <w:rsid w:val="00320761"/>
    <w:rsid w:val="00324A74"/>
    <w:rsid w:val="00325DF6"/>
    <w:rsid w:val="00325F0B"/>
    <w:rsid w:val="00326CB8"/>
    <w:rsid w:val="003272B6"/>
    <w:rsid w:val="00334438"/>
    <w:rsid w:val="0033459E"/>
    <w:rsid w:val="0033681E"/>
    <w:rsid w:val="00343770"/>
    <w:rsid w:val="00361111"/>
    <w:rsid w:val="00371591"/>
    <w:rsid w:val="00371679"/>
    <w:rsid w:val="00371CF4"/>
    <w:rsid w:val="003760FF"/>
    <w:rsid w:val="00381A1D"/>
    <w:rsid w:val="003849DF"/>
    <w:rsid w:val="00393244"/>
    <w:rsid w:val="003A0AF0"/>
    <w:rsid w:val="003A20AA"/>
    <w:rsid w:val="003A5D62"/>
    <w:rsid w:val="003B3115"/>
    <w:rsid w:val="003B4AC0"/>
    <w:rsid w:val="003B5955"/>
    <w:rsid w:val="003B7291"/>
    <w:rsid w:val="003C04CD"/>
    <w:rsid w:val="003C37DC"/>
    <w:rsid w:val="003C6494"/>
    <w:rsid w:val="003C65D8"/>
    <w:rsid w:val="003D240D"/>
    <w:rsid w:val="003D4916"/>
    <w:rsid w:val="003D6403"/>
    <w:rsid w:val="003E2255"/>
    <w:rsid w:val="003E4717"/>
    <w:rsid w:val="0040208A"/>
    <w:rsid w:val="00403D0F"/>
    <w:rsid w:val="004103BB"/>
    <w:rsid w:val="00412804"/>
    <w:rsid w:val="00415E5A"/>
    <w:rsid w:val="00421DD9"/>
    <w:rsid w:val="00426603"/>
    <w:rsid w:val="00440000"/>
    <w:rsid w:val="0044069B"/>
    <w:rsid w:val="00445103"/>
    <w:rsid w:val="00452E46"/>
    <w:rsid w:val="004605B6"/>
    <w:rsid w:val="004610EF"/>
    <w:rsid w:val="00464BA6"/>
    <w:rsid w:val="00472EE3"/>
    <w:rsid w:val="00474787"/>
    <w:rsid w:val="00475271"/>
    <w:rsid w:val="00476647"/>
    <w:rsid w:val="004812F8"/>
    <w:rsid w:val="0048472B"/>
    <w:rsid w:val="004A0BAF"/>
    <w:rsid w:val="004A4AFD"/>
    <w:rsid w:val="004A549F"/>
    <w:rsid w:val="004A7200"/>
    <w:rsid w:val="004B1743"/>
    <w:rsid w:val="004B2ECB"/>
    <w:rsid w:val="004B2FB0"/>
    <w:rsid w:val="004B41B1"/>
    <w:rsid w:val="004C2091"/>
    <w:rsid w:val="004D5124"/>
    <w:rsid w:val="004D519F"/>
    <w:rsid w:val="004E54F1"/>
    <w:rsid w:val="004E71C6"/>
    <w:rsid w:val="004F4B9D"/>
    <w:rsid w:val="004F5D53"/>
    <w:rsid w:val="00504D3E"/>
    <w:rsid w:val="00506817"/>
    <w:rsid w:val="005078B1"/>
    <w:rsid w:val="005168CF"/>
    <w:rsid w:val="00521C80"/>
    <w:rsid w:val="0052331C"/>
    <w:rsid w:val="00523B30"/>
    <w:rsid w:val="00524454"/>
    <w:rsid w:val="0052745E"/>
    <w:rsid w:val="00527531"/>
    <w:rsid w:val="005304AB"/>
    <w:rsid w:val="00531A1E"/>
    <w:rsid w:val="00531A89"/>
    <w:rsid w:val="00542326"/>
    <w:rsid w:val="0055106F"/>
    <w:rsid w:val="005527E3"/>
    <w:rsid w:val="005572CA"/>
    <w:rsid w:val="00563331"/>
    <w:rsid w:val="005735AB"/>
    <w:rsid w:val="005757B8"/>
    <w:rsid w:val="00582EC4"/>
    <w:rsid w:val="00584876"/>
    <w:rsid w:val="0059791D"/>
    <w:rsid w:val="005A0337"/>
    <w:rsid w:val="005A2F04"/>
    <w:rsid w:val="005A406F"/>
    <w:rsid w:val="005A7755"/>
    <w:rsid w:val="005B2CE3"/>
    <w:rsid w:val="005B5C9E"/>
    <w:rsid w:val="005C21A5"/>
    <w:rsid w:val="005C7464"/>
    <w:rsid w:val="005D3F14"/>
    <w:rsid w:val="005E2189"/>
    <w:rsid w:val="005E21AE"/>
    <w:rsid w:val="005F1035"/>
    <w:rsid w:val="005F46A0"/>
    <w:rsid w:val="00600213"/>
    <w:rsid w:val="00601850"/>
    <w:rsid w:val="0061063C"/>
    <w:rsid w:val="00612CAF"/>
    <w:rsid w:val="00613BE5"/>
    <w:rsid w:val="00621B34"/>
    <w:rsid w:val="006418EE"/>
    <w:rsid w:val="00644F6F"/>
    <w:rsid w:val="00653AE9"/>
    <w:rsid w:val="00654601"/>
    <w:rsid w:val="0065539B"/>
    <w:rsid w:val="00655DEA"/>
    <w:rsid w:val="00657F5D"/>
    <w:rsid w:val="00660B83"/>
    <w:rsid w:val="00673908"/>
    <w:rsid w:val="00677B01"/>
    <w:rsid w:val="0068110E"/>
    <w:rsid w:val="006847DD"/>
    <w:rsid w:val="006873A9"/>
    <w:rsid w:val="006A456E"/>
    <w:rsid w:val="006A70B7"/>
    <w:rsid w:val="006A75CF"/>
    <w:rsid w:val="006B11DB"/>
    <w:rsid w:val="006B3B5A"/>
    <w:rsid w:val="006C3096"/>
    <w:rsid w:val="006D03D1"/>
    <w:rsid w:val="006D2E3A"/>
    <w:rsid w:val="006D72B4"/>
    <w:rsid w:val="006D757B"/>
    <w:rsid w:val="006E6EBE"/>
    <w:rsid w:val="006F1256"/>
    <w:rsid w:val="00705A6B"/>
    <w:rsid w:val="00705EA4"/>
    <w:rsid w:val="00711C99"/>
    <w:rsid w:val="0072109E"/>
    <w:rsid w:val="0072326C"/>
    <w:rsid w:val="00741617"/>
    <w:rsid w:val="00744C29"/>
    <w:rsid w:val="00747E72"/>
    <w:rsid w:val="00760CA7"/>
    <w:rsid w:val="00762095"/>
    <w:rsid w:val="00762FEB"/>
    <w:rsid w:val="007713D9"/>
    <w:rsid w:val="00790584"/>
    <w:rsid w:val="007917E4"/>
    <w:rsid w:val="00792A2E"/>
    <w:rsid w:val="007A2608"/>
    <w:rsid w:val="007A4B4E"/>
    <w:rsid w:val="007A4E58"/>
    <w:rsid w:val="007A5EB7"/>
    <w:rsid w:val="007A6CE9"/>
    <w:rsid w:val="007B072E"/>
    <w:rsid w:val="007B4221"/>
    <w:rsid w:val="007B44A8"/>
    <w:rsid w:val="007C75AE"/>
    <w:rsid w:val="007D1588"/>
    <w:rsid w:val="007E05BC"/>
    <w:rsid w:val="007E305E"/>
    <w:rsid w:val="007E5606"/>
    <w:rsid w:val="007E5974"/>
    <w:rsid w:val="007F12FB"/>
    <w:rsid w:val="007F484E"/>
    <w:rsid w:val="00801B59"/>
    <w:rsid w:val="00814D2B"/>
    <w:rsid w:val="008227FD"/>
    <w:rsid w:val="0083144B"/>
    <w:rsid w:val="008328F6"/>
    <w:rsid w:val="008354EB"/>
    <w:rsid w:val="00836048"/>
    <w:rsid w:val="00837466"/>
    <w:rsid w:val="0083772D"/>
    <w:rsid w:val="008435D9"/>
    <w:rsid w:val="00847724"/>
    <w:rsid w:val="00850D20"/>
    <w:rsid w:val="008519FF"/>
    <w:rsid w:val="00855612"/>
    <w:rsid w:val="008565BE"/>
    <w:rsid w:val="00863061"/>
    <w:rsid w:val="00863235"/>
    <w:rsid w:val="008740A8"/>
    <w:rsid w:val="008766EF"/>
    <w:rsid w:val="0088171E"/>
    <w:rsid w:val="00887AC9"/>
    <w:rsid w:val="00891B88"/>
    <w:rsid w:val="008937DE"/>
    <w:rsid w:val="0089391C"/>
    <w:rsid w:val="00893BFE"/>
    <w:rsid w:val="008A1B17"/>
    <w:rsid w:val="008B65D3"/>
    <w:rsid w:val="008B668D"/>
    <w:rsid w:val="008D235D"/>
    <w:rsid w:val="008E2C6F"/>
    <w:rsid w:val="008E3E3F"/>
    <w:rsid w:val="008E511D"/>
    <w:rsid w:val="008F3E13"/>
    <w:rsid w:val="008F4324"/>
    <w:rsid w:val="008F6AF6"/>
    <w:rsid w:val="008F7F49"/>
    <w:rsid w:val="00903170"/>
    <w:rsid w:val="009056C1"/>
    <w:rsid w:val="00906B4C"/>
    <w:rsid w:val="00912BD6"/>
    <w:rsid w:val="00915E05"/>
    <w:rsid w:val="00921C1F"/>
    <w:rsid w:val="00927FCA"/>
    <w:rsid w:val="00935449"/>
    <w:rsid w:val="00935EF1"/>
    <w:rsid w:val="009435A6"/>
    <w:rsid w:val="00951EF2"/>
    <w:rsid w:val="00953C89"/>
    <w:rsid w:val="00955B9E"/>
    <w:rsid w:val="00963FF2"/>
    <w:rsid w:val="00966A7D"/>
    <w:rsid w:val="009733B3"/>
    <w:rsid w:val="00980028"/>
    <w:rsid w:val="00981BC0"/>
    <w:rsid w:val="009820EC"/>
    <w:rsid w:val="00995B1A"/>
    <w:rsid w:val="00997E90"/>
    <w:rsid w:val="009A3CF7"/>
    <w:rsid w:val="009A5BB6"/>
    <w:rsid w:val="009A751A"/>
    <w:rsid w:val="009B3157"/>
    <w:rsid w:val="009C22D5"/>
    <w:rsid w:val="009C5AC1"/>
    <w:rsid w:val="009C5AD6"/>
    <w:rsid w:val="009D0ECB"/>
    <w:rsid w:val="009D32E8"/>
    <w:rsid w:val="009E2F30"/>
    <w:rsid w:val="009E3015"/>
    <w:rsid w:val="009F5C2E"/>
    <w:rsid w:val="00A00D64"/>
    <w:rsid w:val="00A026EC"/>
    <w:rsid w:val="00A13311"/>
    <w:rsid w:val="00A311B9"/>
    <w:rsid w:val="00A314FB"/>
    <w:rsid w:val="00A47054"/>
    <w:rsid w:val="00A521A3"/>
    <w:rsid w:val="00A52FE9"/>
    <w:rsid w:val="00A53FAC"/>
    <w:rsid w:val="00A553B8"/>
    <w:rsid w:val="00A579F2"/>
    <w:rsid w:val="00A613EA"/>
    <w:rsid w:val="00A61FCC"/>
    <w:rsid w:val="00A66639"/>
    <w:rsid w:val="00A67327"/>
    <w:rsid w:val="00A72DE3"/>
    <w:rsid w:val="00A74258"/>
    <w:rsid w:val="00A83F1D"/>
    <w:rsid w:val="00A86486"/>
    <w:rsid w:val="00A86D77"/>
    <w:rsid w:val="00A9342A"/>
    <w:rsid w:val="00A96D02"/>
    <w:rsid w:val="00AA1404"/>
    <w:rsid w:val="00AB0492"/>
    <w:rsid w:val="00AB1992"/>
    <w:rsid w:val="00AC0EFA"/>
    <w:rsid w:val="00AC266A"/>
    <w:rsid w:val="00AC4C06"/>
    <w:rsid w:val="00AD2B62"/>
    <w:rsid w:val="00AD62B0"/>
    <w:rsid w:val="00AE4A6F"/>
    <w:rsid w:val="00AF209D"/>
    <w:rsid w:val="00AF6162"/>
    <w:rsid w:val="00AF7150"/>
    <w:rsid w:val="00AF7466"/>
    <w:rsid w:val="00B008F0"/>
    <w:rsid w:val="00B02807"/>
    <w:rsid w:val="00B04936"/>
    <w:rsid w:val="00B07A07"/>
    <w:rsid w:val="00B1784E"/>
    <w:rsid w:val="00B243BB"/>
    <w:rsid w:val="00B24769"/>
    <w:rsid w:val="00B25C6C"/>
    <w:rsid w:val="00B2644D"/>
    <w:rsid w:val="00B27CBE"/>
    <w:rsid w:val="00B27F8F"/>
    <w:rsid w:val="00B3146A"/>
    <w:rsid w:val="00B319F2"/>
    <w:rsid w:val="00B32FAD"/>
    <w:rsid w:val="00B440C1"/>
    <w:rsid w:val="00B447E3"/>
    <w:rsid w:val="00B44817"/>
    <w:rsid w:val="00B56FB2"/>
    <w:rsid w:val="00B579EA"/>
    <w:rsid w:val="00B626A7"/>
    <w:rsid w:val="00B63EDC"/>
    <w:rsid w:val="00B71DB6"/>
    <w:rsid w:val="00B729F5"/>
    <w:rsid w:val="00B7336E"/>
    <w:rsid w:val="00B75CF4"/>
    <w:rsid w:val="00B76FAD"/>
    <w:rsid w:val="00B8681A"/>
    <w:rsid w:val="00B9049C"/>
    <w:rsid w:val="00B93970"/>
    <w:rsid w:val="00BA30A3"/>
    <w:rsid w:val="00BB5D1F"/>
    <w:rsid w:val="00BC340D"/>
    <w:rsid w:val="00BD005E"/>
    <w:rsid w:val="00BD291F"/>
    <w:rsid w:val="00BD5E1D"/>
    <w:rsid w:val="00BD667A"/>
    <w:rsid w:val="00BE2754"/>
    <w:rsid w:val="00BE2EFA"/>
    <w:rsid w:val="00BE309A"/>
    <w:rsid w:val="00BF20CE"/>
    <w:rsid w:val="00BF34DD"/>
    <w:rsid w:val="00BF783E"/>
    <w:rsid w:val="00C01134"/>
    <w:rsid w:val="00C1697C"/>
    <w:rsid w:val="00C16EAF"/>
    <w:rsid w:val="00C20766"/>
    <w:rsid w:val="00C252A1"/>
    <w:rsid w:val="00C25A5F"/>
    <w:rsid w:val="00C31CB7"/>
    <w:rsid w:val="00C372B7"/>
    <w:rsid w:val="00C3772B"/>
    <w:rsid w:val="00C42C64"/>
    <w:rsid w:val="00C5430F"/>
    <w:rsid w:val="00C6074D"/>
    <w:rsid w:val="00C61BE5"/>
    <w:rsid w:val="00C62A88"/>
    <w:rsid w:val="00C71D0F"/>
    <w:rsid w:val="00C73F72"/>
    <w:rsid w:val="00C7469B"/>
    <w:rsid w:val="00C750B2"/>
    <w:rsid w:val="00C759A7"/>
    <w:rsid w:val="00C80A71"/>
    <w:rsid w:val="00C80B08"/>
    <w:rsid w:val="00C81701"/>
    <w:rsid w:val="00C86B44"/>
    <w:rsid w:val="00C87A02"/>
    <w:rsid w:val="00C92A98"/>
    <w:rsid w:val="00C95C1E"/>
    <w:rsid w:val="00CA334A"/>
    <w:rsid w:val="00CA3AF7"/>
    <w:rsid w:val="00CB01E8"/>
    <w:rsid w:val="00CB1895"/>
    <w:rsid w:val="00CB4F8B"/>
    <w:rsid w:val="00CC0F4D"/>
    <w:rsid w:val="00CC33FC"/>
    <w:rsid w:val="00CC347E"/>
    <w:rsid w:val="00CC4B11"/>
    <w:rsid w:val="00CD00BE"/>
    <w:rsid w:val="00CD56F0"/>
    <w:rsid w:val="00CE577A"/>
    <w:rsid w:val="00CF2AD8"/>
    <w:rsid w:val="00CF5D2E"/>
    <w:rsid w:val="00CF5DF3"/>
    <w:rsid w:val="00CF5E5C"/>
    <w:rsid w:val="00CF7066"/>
    <w:rsid w:val="00D014E4"/>
    <w:rsid w:val="00D04F97"/>
    <w:rsid w:val="00D10437"/>
    <w:rsid w:val="00D134FE"/>
    <w:rsid w:val="00D1390E"/>
    <w:rsid w:val="00D15453"/>
    <w:rsid w:val="00D21D0B"/>
    <w:rsid w:val="00D224DF"/>
    <w:rsid w:val="00D26D84"/>
    <w:rsid w:val="00D362A4"/>
    <w:rsid w:val="00D40506"/>
    <w:rsid w:val="00D5041A"/>
    <w:rsid w:val="00D505BA"/>
    <w:rsid w:val="00D53BE9"/>
    <w:rsid w:val="00D675AC"/>
    <w:rsid w:val="00D70E3B"/>
    <w:rsid w:val="00D719E4"/>
    <w:rsid w:val="00D73837"/>
    <w:rsid w:val="00D84551"/>
    <w:rsid w:val="00D84FC2"/>
    <w:rsid w:val="00D923DE"/>
    <w:rsid w:val="00D931C0"/>
    <w:rsid w:val="00D959F0"/>
    <w:rsid w:val="00D95F1E"/>
    <w:rsid w:val="00DA1C83"/>
    <w:rsid w:val="00DB1A50"/>
    <w:rsid w:val="00DB3011"/>
    <w:rsid w:val="00DB58E1"/>
    <w:rsid w:val="00DC0166"/>
    <w:rsid w:val="00DC0C05"/>
    <w:rsid w:val="00DC0DC3"/>
    <w:rsid w:val="00DC1167"/>
    <w:rsid w:val="00DC2195"/>
    <w:rsid w:val="00DC4C37"/>
    <w:rsid w:val="00DD4258"/>
    <w:rsid w:val="00DD4DB1"/>
    <w:rsid w:val="00DE727D"/>
    <w:rsid w:val="00DF3D8E"/>
    <w:rsid w:val="00DF4C50"/>
    <w:rsid w:val="00DF50E2"/>
    <w:rsid w:val="00DF5F32"/>
    <w:rsid w:val="00E01F3E"/>
    <w:rsid w:val="00E0560A"/>
    <w:rsid w:val="00E069AB"/>
    <w:rsid w:val="00E10CCA"/>
    <w:rsid w:val="00E16139"/>
    <w:rsid w:val="00E23BC9"/>
    <w:rsid w:val="00E27DEA"/>
    <w:rsid w:val="00E30F49"/>
    <w:rsid w:val="00E421C9"/>
    <w:rsid w:val="00E478D0"/>
    <w:rsid w:val="00E50DD0"/>
    <w:rsid w:val="00E6201F"/>
    <w:rsid w:val="00E65071"/>
    <w:rsid w:val="00E66C5E"/>
    <w:rsid w:val="00E766E7"/>
    <w:rsid w:val="00E8473F"/>
    <w:rsid w:val="00E8503F"/>
    <w:rsid w:val="00E90190"/>
    <w:rsid w:val="00E90C52"/>
    <w:rsid w:val="00EB0350"/>
    <w:rsid w:val="00EB7CB2"/>
    <w:rsid w:val="00EC4A1B"/>
    <w:rsid w:val="00EC6BAF"/>
    <w:rsid w:val="00ED00F2"/>
    <w:rsid w:val="00EE3FAE"/>
    <w:rsid w:val="00EE5951"/>
    <w:rsid w:val="00EE6668"/>
    <w:rsid w:val="00EF561D"/>
    <w:rsid w:val="00EF6A3F"/>
    <w:rsid w:val="00F0239C"/>
    <w:rsid w:val="00F04E3A"/>
    <w:rsid w:val="00F05A33"/>
    <w:rsid w:val="00F06C57"/>
    <w:rsid w:val="00F12F39"/>
    <w:rsid w:val="00F14037"/>
    <w:rsid w:val="00F141E2"/>
    <w:rsid w:val="00F15C0E"/>
    <w:rsid w:val="00F17C0D"/>
    <w:rsid w:val="00F2091C"/>
    <w:rsid w:val="00F22A81"/>
    <w:rsid w:val="00F22C36"/>
    <w:rsid w:val="00F25402"/>
    <w:rsid w:val="00F327C9"/>
    <w:rsid w:val="00F33834"/>
    <w:rsid w:val="00F34C06"/>
    <w:rsid w:val="00F35E08"/>
    <w:rsid w:val="00F41B27"/>
    <w:rsid w:val="00F43008"/>
    <w:rsid w:val="00F44635"/>
    <w:rsid w:val="00F446B4"/>
    <w:rsid w:val="00F5082A"/>
    <w:rsid w:val="00F5548F"/>
    <w:rsid w:val="00F574CC"/>
    <w:rsid w:val="00F62B8C"/>
    <w:rsid w:val="00F6550D"/>
    <w:rsid w:val="00F7239F"/>
    <w:rsid w:val="00F7243B"/>
    <w:rsid w:val="00F73990"/>
    <w:rsid w:val="00F800B7"/>
    <w:rsid w:val="00F8126D"/>
    <w:rsid w:val="00F840D9"/>
    <w:rsid w:val="00F866D6"/>
    <w:rsid w:val="00F86B0C"/>
    <w:rsid w:val="00F908B8"/>
    <w:rsid w:val="00F94E8C"/>
    <w:rsid w:val="00FA3CD4"/>
    <w:rsid w:val="00FA6F7A"/>
    <w:rsid w:val="00FA73BE"/>
    <w:rsid w:val="00FB4B7D"/>
    <w:rsid w:val="00FB6225"/>
    <w:rsid w:val="00FB69F0"/>
    <w:rsid w:val="00FC0675"/>
    <w:rsid w:val="00FC4113"/>
    <w:rsid w:val="00FD2948"/>
    <w:rsid w:val="00FD5904"/>
    <w:rsid w:val="00FE4D64"/>
    <w:rsid w:val="00FE536E"/>
    <w:rsid w:val="00FE6C28"/>
    <w:rsid w:val="00FF0CEE"/>
    <w:rsid w:val="00FF43AA"/>
    <w:rsid w:val="00FF4C54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AC"/>
    <w:rPr>
      <w:rFonts w:eastAsia="SimSun"/>
      <w:kern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75AC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9397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9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5AC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rsid w:val="00D675AC"/>
    <w:rPr>
      <w:rFonts w:ascii="Arial" w:hAnsi="Arial" w:cs="Arial"/>
      <w:b/>
      <w:bCs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D675AC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locked/>
    <w:rsid w:val="00D675AC"/>
    <w:rPr>
      <w:rFonts w:eastAsia="SimSu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rsid w:val="00D675AC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75AC"/>
    <w:rPr>
      <w:rFonts w:eastAsia="SimSun" w:cs="Times New Roman"/>
      <w:sz w:val="24"/>
      <w:szCs w:val="24"/>
      <w:lang w:val="en-CA" w:eastAsia="zh-CN"/>
    </w:rPr>
  </w:style>
  <w:style w:type="paragraph" w:styleId="Subtitle">
    <w:name w:val="Subtitle"/>
    <w:basedOn w:val="Normal"/>
    <w:link w:val="SubtitleChar"/>
    <w:uiPriority w:val="99"/>
    <w:qFormat/>
    <w:rsid w:val="00D675AC"/>
    <w:pPr>
      <w:jc w:val="center"/>
    </w:pPr>
    <w:rPr>
      <w:rFonts w:eastAsia="Malgun Gothic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75AC"/>
    <w:rPr>
      <w:rFonts w:ascii="Cambria" w:hAnsi="Cambria" w:cs="Times New Roman"/>
      <w:sz w:val="24"/>
      <w:szCs w:val="24"/>
      <w:lang w:val="en-CA" w:eastAsia="zh-CN"/>
    </w:rPr>
  </w:style>
  <w:style w:type="character" w:styleId="PageNumber">
    <w:name w:val="page number"/>
    <w:basedOn w:val="DefaultParagraphFont"/>
    <w:uiPriority w:val="99"/>
    <w:rsid w:val="00D675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5AC"/>
    <w:rPr>
      <w:rFonts w:eastAsia="SimSun" w:cs="Times New Roman"/>
      <w:sz w:val="2"/>
      <w:lang w:val="en-CA" w:eastAsia="zh-CN"/>
    </w:rPr>
  </w:style>
  <w:style w:type="paragraph" w:customStyle="1" w:styleId="CM1">
    <w:name w:val="CM1"/>
    <w:basedOn w:val="Normal"/>
    <w:next w:val="Normal"/>
    <w:uiPriority w:val="99"/>
    <w:rsid w:val="00D675AC"/>
    <w:pPr>
      <w:autoSpaceDE w:val="0"/>
      <w:autoSpaceDN w:val="0"/>
      <w:adjustRightInd w:val="0"/>
      <w:spacing w:line="251" w:lineRule="atLeast"/>
    </w:pPr>
    <w:rPr>
      <w:rFonts w:ascii="Arial" w:eastAsia="Malgun Gothic" w:hAnsi="Arial"/>
      <w:lang w:eastAsia="ko-KR"/>
    </w:rPr>
  </w:style>
  <w:style w:type="character" w:customStyle="1" w:styleId="EmailStyle271">
    <w:name w:val="EmailStyle271"/>
    <w:basedOn w:val="DefaultParagraphFont"/>
    <w:uiPriority w:val="99"/>
    <w:semiHidden/>
    <w:rsid w:val="00D675AC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675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7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75AC"/>
    <w:rPr>
      <w:rFonts w:eastAsia="SimSun" w:cs="Times New Roman"/>
      <w:sz w:val="20"/>
      <w:szCs w:val="20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5AC"/>
    <w:rPr>
      <w:rFonts w:eastAsia="SimSun" w:cs="Times New Roman"/>
      <w:b/>
      <w:bCs/>
      <w:sz w:val="20"/>
      <w:szCs w:val="20"/>
      <w:lang w:val="en-CA" w:eastAsia="zh-CN"/>
    </w:rPr>
  </w:style>
  <w:style w:type="character" w:styleId="FollowedHyperlink">
    <w:name w:val="FollowedHyperlink"/>
    <w:basedOn w:val="DefaultParagraphFont"/>
    <w:uiPriority w:val="99"/>
    <w:rsid w:val="00D675AC"/>
    <w:rPr>
      <w:rFonts w:cs="Times New Roman"/>
      <w:color w:val="606420"/>
      <w:u w:val="single"/>
    </w:rPr>
  </w:style>
  <w:style w:type="character" w:customStyle="1" w:styleId="moretext">
    <w:name w:val="moretext"/>
    <w:basedOn w:val="DefaultParagraphFont"/>
    <w:uiPriority w:val="99"/>
    <w:rsid w:val="00D675A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675AC"/>
    <w:rPr>
      <w:rFonts w:ascii="Courier New" w:eastAsia="Malgun Gothic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675AC"/>
    <w:rPr>
      <w:rFonts w:ascii="Courier New" w:eastAsia="SimSun" w:hAnsi="Courier New" w:cs="Courier New"/>
      <w:sz w:val="20"/>
      <w:szCs w:val="20"/>
      <w:lang w:val="en-CA" w:eastAsia="zh-CN"/>
    </w:rPr>
  </w:style>
  <w:style w:type="paragraph" w:styleId="NoSpacing">
    <w:name w:val="No Spacing"/>
    <w:uiPriority w:val="99"/>
    <w:qFormat/>
    <w:rsid w:val="00D675AC"/>
    <w:rPr>
      <w:rFonts w:ascii="Calibri" w:hAnsi="Calibri"/>
      <w:kern w:val="0"/>
      <w:szCs w:val="20"/>
      <w:lang w:eastAsia="en-US"/>
    </w:rPr>
  </w:style>
  <w:style w:type="paragraph" w:styleId="NormalWeb">
    <w:name w:val="Normal (Web)"/>
    <w:basedOn w:val="Normal"/>
    <w:uiPriority w:val="99"/>
    <w:rsid w:val="00D675AC"/>
    <w:pPr>
      <w:spacing w:before="100" w:beforeAutospacing="1" w:after="100" w:afterAutospacing="1"/>
    </w:pPr>
    <w:rPr>
      <w:rFonts w:eastAsia="Malgun Gothic"/>
      <w:lang w:eastAsia="en-US"/>
    </w:rPr>
  </w:style>
  <w:style w:type="character" w:customStyle="1" w:styleId="xn-person">
    <w:name w:val="xn-person"/>
    <w:basedOn w:val="DefaultParagraphFont"/>
    <w:uiPriority w:val="99"/>
    <w:rsid w:val="00D675AC"/>
    <w:rPr>
      <w:rFonts w:cs="Times New Roman"/>
    </w:rPr>
  </w:style>
  <w:style w:type="character" w:customStyle="1" w:styleId="xn-location">
    <w:name w:val="xn-location"/>
    <w:basedOn w:val="DefaultParagraphFont"/>
    <w:uiPriority w:val="99"/>
    <w:rsid w:val="00D675AC"/>
    <w:rPr>
      <w:rFonts w:cs="Times New Roman"/>
    </w:rPr>
  </w:style>
  <w:style w:type="character" w:customStyle="1" w:styleId="xn-money">
    <w:name w:val="xn-money"/>
    <w:basedOn w:val="DefaultParagraphFont"/>
    <w:uiPriority w:val="99"/>
    <w:rsid w:val="00D675A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75AC"/>
    <w:pPr>
      <w:ind w:left="720"/>
      <w:contextualSpacing/>
    </w:pPr>
  </w:style>
  <w:style w:type="paragraph" w:customStyle="1" w:styleId="Default">
    <w:name w:val="Default"/>
    <w:rsid w:val="00D675AC"/>
    <w:pPr>
      <w:autoSpaceDE w:val="0"/>
      <w:autoSpaceDN w:val="0"/>
      <w:adjustRightInd w:val="0"/>
    </w:pPr>
    <w:rPr>
      <w:rFonts w:ascii="BryantLG Light" w:hAnsi="BryantLG Light" w:cs="BryantLG Light"/>
      <w:color w:val="000000"/>
      <w:kern w:val="0"/>
      <w:szCs w:val="24"/>
      <w:lang w:eastAsia="en-US"/>
    </w:rPr>
  </w:style>
  <w:style w:type="character" w:customStyle="1" w:styleId="A0">
    <w:name w:val="A0"/>
    <w:uiPriority w:val="99"/>
    <w:rsid w:val="00D675AC"/>
    <w:rPr>
      <w:color w:val="000000"/>
      <w:sz w:val="20"/>
    </w:rPr>
  </w:style>
  <w:style w:type="character" w:customStyle="1" w:styleId="presshead1">
    <w:name w:val="presshead1"/>
    <w:basedOn w:val="DefaultParagraphFont"/>
    <w:uiPriority w:val="99"/>
    <w:rsid w:val="00D675AC"/>
    <w:rPr>
      <w:rFonts w:ascii="Verdana" w:hAnsi="Verdana" w:cs="Times New Roman"/>
      <w:b/>
      <w:bCs/>
      <w:color w:val="000000"/>
      <w:sz w:val="24"/>
      <w:szCs w:val="24"/>
    </w:rPr>
  </w:style>
  <w:style w:type="character" w:customStyle="1" w:styleId="bodymainbold1">
    <w:name w:val="bodymainbold1"/>
    <w:basedOn w:val="DefaultParagraphFont"/>
    <w:uiPriority w:val="99"/>
    <w:rsid w:val="00D675AC"/>
    <w:rPr>
      <w:rFonts w:ascii="Verdana" w:hAnsi="Verdana" w:cs="Times New Roman"/>
      <w:b/>
      <w:bCs/>
      <w:color w:val="000000"/>
      <w:sz w:val="17"/>
      <w:szCs w:val="17"/>
    </w:rPr>
  </w:style>
  <w:style w:type="paragraph" w:customStyle="1" w:styleId="Pa3">
    <w:name w:val="Pa3"/>
    <w:basedOn w:val="Normal"/>
    <w:next w:val="Normal"/>
    <w:uiPriority w:val="99"/>
    <w:rsid w:val="00D675AC"/>
    <w:pPr>
      <w:autoSpaceDE w:val="0"/>
      <w:autoSpaceDN w:val="0"/>
      <w:adjustRightInd w:val="0"/>
      <w:spacing w:line="201" w:lineRule="atLeast"/>
    </w:pPr>
    <w:rPr>
      <w:rFonts w:ascii="HelveticaNeue LT 45 Light" w:eastAsia="Malgun Gothic" w:hAnsi="HelveticaNeue LT 45 Light"/>
      <w:lang w:eastAsia="en-US"/>
    </w:rPr>
  </w:style>
  <w:style w:type="paragraph" w:customStyle="1" w:styleId="msolistparagraph0">
    <w:name w:val="msolistparagraph"/>
    <w:basedOn w:val="Normal"/>
    <w:uiPriority w:val="99"/>
    <w:rsid w:val="00D675AC"/>
    <w:pPr>
      <w:ind w:left="720"/>
    </w:pPr>
    <w:rPr>
      <w:rFonts w:ascii="Calibri" w:eastAsia="Malgun Gothic" w:hAnsi="Calibri"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rsid w:val="00D675AC"/>
    <w:pPr>
      <w:spacing w:after="240"/>
    </w:pPr>
    <w:rPr>
      <w:rFonts w:ascii="Arial" w:eastAsia="Malgun Gothic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5AC"/>
    <w:rPr>
      <w:rFonts w:ascii="Arial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FE6C28"/>
    <w:rPr>
      <w:rFonts w:eastAsia="SimSun"/>
      <w:kern w:val="0"/>
      <w:szCs w:val="24"/>
      <w:lang w:eastAsia="zh-CN"/>
    </w:rPr>
  </w:style>
  <w:style w:type="character" w:styleId="Strong">
    <w:name w:val="Strong"/>
    <w:basedOn w:val="DefaultParagraphFont"/>
    <w:uiPriority w:val="22"/>
    <w:qFormat/>
    <w:locked/>
    <w:rsid w:val="00B319F2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D15453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en-US"/>
    </w:rPr>
  </w:style>
  <w:style w:type="character" w:customStyle="1" w:styleId="A22">
    <w:name w:val="A22"/>
    <w:uiPriority w:val="99"/>
    <w:rsid w:val="00D15453"/>
    <w:rPr>
      <w:color w:val="000000"/>
      <w:sz w:val="17"/>
    </w:rPr>
  </w:style>
  <w:style w:type="character" w:customStyle="1" w:styleId="Heading3Char">
    <w:name w:val="Heading 3 Char"/>
    <w:basedOn w:val="DefaultParagraphFont"/>
    <w:link w:val="Heading3"/>
    <w:semiHidden/>
    <w:rsid w:val="00B93970"/>
    <w:rPr>
      <w:rFonts w:asciiTheme="majorHAnsi" w:eastAsiaTheme="majorEastAsia" w:hAnsiTheme="majorHAnsi" w:cstheme="majorBidi"/>
      <w:kern w:val="0"/>
      <w:sz w:val="24"/>
      <w:szCs w:val="24"/>
      <w:lang w:eastAsia="zh-CN"/>
    </w:rPr>
  </w:style>
  <w:style w:type="paragraph" w:customStyle="1" w:styleId="TRNewsBody">
    <w:name w:val="TR_NewsBody"/>
    <w:basedOn w:val="Normal"/>
    <w:link w:val="TRNewsBodyChar"/>
    <w:rsid w:val="00B93970"/>
    <w:pPr>
      <w:spacing w:after="240" w:line="260" w:lineRule="exact"/>
    </w:pPr>
    <w:rPr>
      <w:rFonts w:ascii="Arial" w:eastAsia="Batang" w:hAnsi="Arial" w:cs="Arial"/>
      <w:sz w:val="18"/>
      <w:szCs w:val="16"/>
      <w:lang w:eastAsia="en-US"/>
    </w:rPr>
  </w:style>
  <w:style w:type="character" w:customStyle="1" w:styleId="TRNewsBodyChar">
    <w:name w:val="TR_NewsBody Char"/>
    <w:basedOn w:val="DefaultParagraphFont"/>
    <w:link w:val="TRNewsBody"/>
    <w:rsid w:val="00B93970"/>
    <w:rPr>
      <w:rFonts w:ascii="Arial" w:eastAsia="Batang" w:hAnsi="Arial" w:cs="Arial"/>
      <w:kern w:val="0"/>
      <w:sz w:val="18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A53FAC"/>
  </w:style>
  <w:style w:type="character" w:styleId="Emphasis">
    <w:name w:val="Emphasis"/>
    <w:basedOn w:val="DefaultParagraphFont"/>
    <w:uiPriority w:val="20"/>
    <w:qFormat/>
    <w:locked/>
    <w:rsid w:val="0065539B"/>
    <w:rPr>
      <w:i/>
      <w:iCs/>
    </w:rPr>
  </w:style>
  <w:style w:type="character" w:customStyle="1" w:styleId="itxtrst">
    <w:name w:val="itxtrst"/>
    <w:basedOn w:val="DefaultParagraphFont"/>
    <w:rsid w:val="00FE4D64"/>
  </w:style>
  <w:style w:type="paragraph" w:styleId="FootnoteText">
    <w:name w:val="footnote text"/>
    <w:basedOn w:val="Normal"/>
    <w:link w:val="FootnoteTextChar"/>
    <w:uiPriority w:val="99"/>
    <w:unhideWhenUsed/>
    <w:rsid w:val="00FF4C54"/>
  </w:style>
  <w:style w:type="character" w:customStyle="1" w:styleId="FootnoteTextChar">
    <w:name w:val="Footnote Text Char"/>
    <w:basedOn w:val="DefaultParagraphFont"/>
    <w:link w:val="FootnoteText"/>
    <w:uiPriority w:val="99"/>
    <w:rsid w:val="00FF4C54"/>
    <w:rPr>
      <w:rFonts w:eastAsia="SimSun"/>
      <w:kern w:val="0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FF4C5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847724"/>
    <w:pPr>
      <w:ind w:leftChars="400" w:left="400"/>
    </w:pPr>
    <w:rPr>
      <w:rFonts w:ascii="Gulim" w:eastAsia="MS Mincho" w:hAnsi="Gulim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E90C52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5AC"/>
    <w:rPr>
      <w:rFonts w:eastAsia="SimSun"/>
      <w:kern w:val="0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675AC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B9397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E9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D675AC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Collegamentoipertestuale">
    <w:name w:val="Hyperlink"/>
    <w:basedOn w:val="Caratterepredefinitoparagrafo"/>
    <w:uiPriority w:val="99"/>
    <w:rsid w:val="00D675AC"/>
    <w:rPr>
      <w:rFonts w:ascii="Arial" w:hAnsi="Arial" w:cs="Arial"/>
      <w:b/>
      <w:bCs/>
      <w:color w:val="5694CE"/>
      <w:sz w:val="20"/>
      <w:szCs w:val="20"/>
      <w:u w:val="none"/>
      <w:effect w:val="none"/>
    </w:rPr>
  </w:style>
  <w:style w:type="paragraph" w:styleId="Intestazione">
    <w:name w:val="header"/>
    <w:basedOn w:val="Normale"/>
    <w:link w:val="IntestazioneCarattere"/>
    <w:rsid w:val="00D675AC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character" w:customStyle="1" w:styleId="IntestazioneCarattere">
    <w:name w:val="Intestazione Carattere"/>
    <w:basedOn w:val="Caratterepredefinitoparagrafo"/>
    <w:link w:val="Intestazione"/>
    <w:locked/>
    <w:rsid w:val="00D675AC"/>
    <w:rPr>
      <w:rFonts w:eastAsia="SimSun" w:cs="Times New Roman"/>
      <w:sz w:val="24"/>
      <w:szCs w:val="24"/>
      <w:lang w:val="en-CA" w:eastAsia="zh-CN"/>
    </w:rPr>
  </w:style>
  <w:style w:type="paragraph" w:styleId="Pidipagina">
    <w:name w:val="footer"/>
    <w:basedOn w:val="Normale"/>
    <w:link w:val="PidipaginaCarattere"/>
    <w:uiPriority w:val="99"/>
    <w:rsid w:val="00D675AC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  <w:lang w:eastAsia="ko-KR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D675AC"/>
    <w:rPr>
      <w:rFonts w:eastAsia="SimSun" w:cs="Times New Roman"/>
      <w:sz w:val="24"/>
      <w:szCs w:val="24"/>
      <w:lang w:val="en-CA" w:eastAsia="zh-CN"/>
    </w:rPr>
  </w:style>
  <w:style w:type="paragraph" w:styleId="Sottotitolo">
    <w:name w:val="Subtitle"/>
    <w:basedOn w:val="Normale"/>
    <w:link w:val="SottotitoloCarattere"/>
    <w:uiPriority w:val="99"/>
    <w:qFormat/>
    <w:rsid w:val="00D675AC"/>
    <w:pPr>
      <w:jc w:val="center"/>
    </w:pPr>
    <w:rPr>
      <w:rFonts w:eastAsia="Malgun Gothic"/>
      <w:b/>
      <w:bCs/>
      <w:lang w:eastAsia="en-US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D675AC"/>
    <w:rPr>
      <w:rFonts w:ascii="Cambria" w:hAnsi="Cambria" w:cs="Times New Roman"/>
      <w:sz w:val="24"/>
      <w:szCs w:val="24"/>
      <w:lang w:val="en-CA" w:eastAsia="zh-CN"/>
    </w:rPr>
  </w:style>
  <w:style w:type="character" w:styleId="Numeropagina">
    <w:name w:val="page number"/>
    <w:basedOn w:val="Caratterepredefinitoparagrafo"/>
    <w:uiPriority w:val="99"/>
    <w:rsid w:val="00D675A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7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D675AC"/>
    <w:rPr>
      <w:rFonts w:eastAsia="SimSun" w:cs="Times New Roman"/>
      <w:sz w:val="2"/>
      <w:lang w:val="en-CA" w:eastAsia="zh-CN"/>
    </w:rPr>
  </w:style>
  <w:style w:type="paragraph" w:customStyle="1" w:styleId="CM1">
    <w:name w:val="CM1"/>
    <w:basedOn w:val="Normale"/>
    <w:next w:val="Normale"/>
    <w:uiPriority w:val="99"/>
    <w:rsid w:val="00D675AC"/>
    <w:pPr>
      <w:autoSpaceDE w:val="0"/>
      <w:autoSpaceDN w:val="0"/>
      <w:adjustRightInd w:val="0"/>
      <w:spacing w:line="251" w:lineRule="atLeast"/>
    </w:pPr>
    <w:rPr>
      <w:rFonts w:ascii="Arial" w:eastAsia="Malgun Gothic" w:hAnsi="Arial"/>
      <w:lang w:eastAsia="ko-KR"/>
    </w:rPr>
  </w:style>
  <w:style w:type="character" w:customStyle="1" w:styleId="EmailStyle271">
    <w:name w:val="EmailStyle271"/>
    <w:basedOn w:val="Caratterepredefinitoparagrafo"/>
    <w:uiPriority w:val="99"/>
    <w:semiHidden/>
    <w:rsid w:val="00D675AC"/>
    <w:rPr>
      <w:rFonts w:ascii="Arial" w:hAnsi="Arial" w:cs="Arial"/>
      <w:color w:val="000080"/>
      <w:sz w:val="20"/>
      <w:szCs w:val="20"/>
    </w:rPr>
  </w:style>
  <w:style w:type="character" w:styleId="Rimandocommento">
    <w:name w:val="annotation reference"/>
    <w:basedOn w:val="Caratterepredefinitoparagrafo"/>
    <w:uiPriority w:val="99"/>
    <w:semiHidden/>
    <w:rsid w:val="00D675A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675A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D675AC"/>
    <w:rPr>
      <w:rFonts w:eastAsia="SimSun" w:cs="Times New Roman"/>
      <w:sz w:val="20"/>
      <w:szCs w:val="20"/>
      <w:lang w:val="en-CA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675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675AC"/>
    <w:rPr>
      <w:rFonts w:eastAsia="SimSun" w:cs="Times New Roman"/>
      <w:b/>
      <w:bCs/>
      <w:sz w:val="20"/>
      <w:szCs w:val="20"/>
      <w:lang w:val="en-CA" w:eastAsia="zh-CN"/>
    </w:rPr>
  </w:style>
  <w:style w:type="character" w:styleId="Collegamentovisitato">
    <w:name w:val="FollowedHyperlink"/>
    <w:basedOn w:val="Caratterepredefinitoparagrafo"/>
    <w:uiPriority w:val="99"/>
    <w:rsid w:val="00D675AC"/>
    <w:rPr>
      <w:rFonts w:cs="Times New Roman"/>
      <w:color w:val="606420"/>
      <w:u w:val="single"/>
    </w:rPr>
  </w:style>
  <w:style w:type="character" w:customStyle="1" w:styleId="moretext">
    <w:name w:val="moretext"/>
    <w:basedOn w:val="Caratterepredefinitoparagrafo"/>
    <w:uiPriority w:val="99"/>
    <w:rsid w:val="00D675AC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D675AC"/>
    <w:rPr>
      <w:rFonts w:ascii="Courier New" w:eastAsia="Malgun Gothic" w:hAnsi="Courier New" w:cs="Courier New"/>
      <w:sz w:val="20"/>
      <w:szCs w:val="20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D675AC"/>
    <w:rPr>
      <w:rFonts w:ascii="Courier New" w:eastAsia="SimSun" w:hAnsi="Courier New" w:cs="Courier New"/>
      <w:sz w:val="20"/>
      <w:szCs w:val="20"/>
      <w:lang w:val="en-CA" w:eastAsia="zh-CN"/>
    </w:rPr>
  </w:style>
  <w:style w:type="paragraph" w:styleId="Nessunaspaziatura">
    <w:name w:val="No Spacing"/>
    <w:uiPriority w:val="99"/>
    <w:qFormat/>
    <w:rsid w:val="00D675AC"/>
    <w:rPr>
      <w:rFonts w:ascii="Calibri" w:hAnsi="Calibri"/>
      <w:kern w:val="0"/>
      <w:szCs w:val="20"/>
      <w:lang w:eastAsia="en-US"/>
    </w:rPr>
  </w:style>
  <w:style w:type="paragraph" w:styleId="NormaleWeb">
    <w:name w:val="Normal (Web)"/>
    <w:basedOn w:val="Normale"/>
    <w:uiPriority w:val="99"/>
    <w:rsid w:val="00D675AC"/>
    <w:pPr>
      <w:spacing w:before="100" w:beforeAutospacing="1" w:after="100" w:afterAutospacing="1"/>
    </w:pPr>
    <w:rPr>
      <w:rFonts w:eastAsia="Malgun Gothic"/>
      <w:lang w:eastAsia="en-US"/>
    </w:rPr>
  </w:style>
  <w:style w:type="character" w:customStyle="1" w:styleId="xn-person">
    <w:name w:val="xn-person"/>
    <w:basedOn w:val="Caratterepredefinitoparagrafo"/>
    <w:uiPriority w:val="99"/>
    <w:rsid w:val="00D675AC"/>
    <w:rPr>
      <w:rFonts w:cs="Times New Roman"/>
    </w:rPr>
  </w:style>
  <w:style w:type="character" w:customStyle="1" w:styleId="xn-location">
    <w:name w:val="xn-location"/>
    <w:basedOn w:val="Caratterepredefinitoparagrafo"/>
    <w:uiPriority w:val="99"/>
    <w:rsid w:val="00D675AC"/>
    <w:rPr>
      <w:rFonts w:cs="Times New Roman"/>
    </w:rPr>
  </w:style>
  <w:style w:type="character" w:customStyle="1" w:styleId="xn-money">
    <w:name w:val="xn-money"/>
    <w:basedOn w:val="Caratterepredefinitoparagrafo"/>
    <w:uiPriority w:val="99"/>
    <w:rsid w:val="00D675AC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675AC"/>
    <w:pPr>
      <w:ind w:left="720"/>
      <w:contextualSpacing/>
    </w:pPr>
  </w:style>
  <w:style w:type="paragraph" w:customStyle="1" w:styleId="Default">
    <w:name w:val="Default"/>
    <w:rsid w:val="00D675AC"/>
    <w:pPr>
      <w:autoSpaceDE w:val="0"/>
      <w:autoSpaceDN w:val="0"/>
      <w:adjustRightInd w:val="0"/>
    </w:pPr>
    <w:rPr>
      <w:rFonts w:ascii="BryantLG Light" w:hAnsi="BryantLG Light" w:cs="BryantLG Light"/>
      <w:color w:val="000000"/>
      <w:kern w:val="0"/>
      <w:szCs w:val="24"/>
      <w:lang w:eastAsia="en-US"/>
    </w:rPr>
  </w:style>
  <w:style w:type="character" w:customStyle="1" w:styleId="A0">
    <w:name w:val="A0"/>
    <w:uiPriority w:val="99"/>
    <w:rsid w:val="00D675AC"/>
    <w:rPr>
      <w:color w:val="000000"/>
      <w:sz w:val="20"/>
    </w:rPr>
  </w:style>
  <w:style w:type="character" w:customStyle="1" w:styleId="presshead1">
    <w:name w:val="presshead1"/>
    <w:basedOn w:val="Caratterepredefinitoparagrafo"/>
    <w:uiPriority w:val="99"/>
    <w:rsid w:val="00D675AC"/>
    <w:rPr>
      <w:rFonts w:ascii="Verdana" w:hAnsi="Verdana" w:cs="Times New Roman"/>
      <w:b/>
      <w:bCs/>
      <w:color w:val="000000"/>
      <w:sz w:val="24"/>
      <w:szCs w:val="24"/>
    </w:rPr>
  </w:style>
  <w:style w:type="character" w:customStyle="1" w:styleId="bodymainbold1">
    <w:name w:val="bodymainbold1"/>
    <w:basedOn w:val="Caratterepredefinitoparagrafo"/>
    <w:uiPriority w:val="99"/>
    <w:rsid w:val="00D675AC"/>
    <w:rPr>
      <w:rFonts w:ascii="Verdana" w:hAnsi="Verdana" w:cs="Times New Roman"/>
      <w:b/>
      <w:bCs/>
      <w:color w:val="000000"/>
      <w:sz w:val="17"/>
      <w:szCs w:val="17"/>
    </w:rPr>
  </w:style>
  <w:style w:type="paragraph" w:customStyle="1" w:styleId="Pa3">
    <w:name w:val="Pa3"/>
    <w:basedOn w:val="Normale"/>
    <w:next w:val="Normale"/>
    <w:uiPriority w:val="99"/>
    <w:rsid w:val="00D675AC"/>
    <w:pPr>
      <w:autoSpaceDE w:val="0"/>
      <w:autoSpaceDN w:val="0"/>
      <w:adjustRightInd w:val="0"/>
      <w:spacing w:line="201" w:lineRule="atLeast"/>
    </w:pPr>
    <w:rPr>
      <w:rFonts w:ascii="HelveticaNeue LT 45 Light" w:eastAsia="Malgun Gothic" w:hAnsi="HelveticaNeue LT 45 Light"/>
      <w:lang w:eastAsia="en-US"/>
    </w:rPr>
  </w:style>
  <w:style w:type="paragraph" w:customStyle="1" w:styleId="msolistparagraph0">
    <w:name w:val="msolistparagraph"/>
    <w:basedOn w:val="Normale"/>
    <w:uiPriority w:val="99"/>
    <w:rsid w:val="00D675AC"/>
    <w:pPr>
      <w:ind w:left="720"/>
    </w:pPr>
    <w:rPr>
      <w:rFonts w:ascii="Calibri" w:eastAsia="Malgun Gothic" w:hAnsi="Calibri"/>
      <w:sz w:val="22"/>
      <w:szCs w:val="22"/>
      <w:lang w:eastAsia="ja-JP"/>
    </w:rPr>
  </w:style>
  <w:style w:type="paragraph" w:styleId="Corpodeltesto">
    <w:name w:val="Body Text"/>
    <w:basedOn w:val="Normale"/>
    <w:link w:val="CorpodeltestoCarattere"/>
    <w:uiPriority w:val="99"/>
    <w:rsid w:val="00D675AC"/>
    <w:pPr>
      <w:spacing w:after="240"/>
    </w:pPr>
    <w:rPr>
      <w:rFonts w:ascii="Arial" w:eastAsia="Malgun Gothic" w:hAnsi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D675AC"/>
    <w:rPr>
      <w:rFonts w:ascii="Arial" w:hAnsi="Arial" w:cs="Times New Roman"/>
      <w:sz w:val="24"/>
      <w:szCs w:val="24"/>
    </w:rPr>
  </w:style>
  <w:style w:type="paragraph" w:styleId="Revisione">
    <w:name w:val="Revision"/>
    <w:hidden/>
    <w:uiPriority w:val="99"/>
    <w:semiHidden/>
    <w:rsid w:val="00FE6C28"/>
    <w:rPr>
      <w:rFonts w:eastAsia="SimSun"/>
      <w:kern w:val="0"/>
      <w:szCs w:val="24"/>
      <w:lang w:eastAsia="zh-CN"/>
    </w:rPr>
  </w:style>
  <w:style w:type="character" w:styleId="Enfasigrassetto">
    <w:name w:val="Strong"/>
    <w:basedOn w:val="Caratterepredefinitoparagrafo"/>
    <w:uiPriority w:val="22"/>
    <w:qFormat/>
    <w:locked/>
    <w:rsid w:val="00B319F2"/>
    <w:rPr>
      <w:rFonts w:cs="Times New Roman"/>
      <w:b/>
      <w:bCs/>
    </w:rPr>
  </w:style>
  <w:style w:type="paragraph" w:customStyle="1" w:styleId="ListParagraph1">
    <w:name w:val="List Paragraph1"/>
    <w:basedOn w:val="Normale"/>
    <w:uiPriority w:val="99"/>
    <w:rsid w:val="00D15453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en-US"/>
    </w:rPr>
  </w:style>
  <w:style w:type="character" w:customStyle="1" w:styleId="A22">
    <w:name w:val="A22"/>
    <w:uiPriority w:val="99"/>
    <w:rsid w:val="00D15453"/>
    <w:rPr>
      <w:color w:val="000000"/>
      <w:sz w:val="17"/>
    </w:rPr>
  </w:style>
  <w:style w:type="character" w:customStyle="1" w:styleId="Titolo3Carattere">
    <w:name w:val="Titolo 3 Carattere"/>
    <w:basedOn w:val="Caratterepredefinitoparagrafo"/>
    <w:link w:val="Titolo3"/>
    <w:semiHidden/>
    <w:rsid w:val="00B93970"/>
    <w:rPr>
      <w:rFonts w:asciiTheme="majorHAnsi" w:eastAsiaTheme="majorEastAsia" w:hAnsiTheme="majorHAnsi" w:cstheme="majorBidi"/>
      <w:kern w:val="0"/>
      <w:sz w:val="24"/>
      <w:szCs w:val="24"/>
      <w:lang w:eastAsia="zh-CN"/>
    </w:rPr>
  </w:style>
  <w:style w:type="paragraph" w:customStyle="1" w:styleId="TRNewsBody">
    <w:name w:val="TR_NewsBody"/>
    <w:basedOn w:val="Normale"/>
    <w:link w:val="TRNewsBodyChar"/>
    <w:rsid w:val="00B93970"/>
    <w:pPr>
      <w:spacing w:after="240" w:line="260" w:lineRule="exact"/>
    </w:pPr>
    <w:rPr>
      <w:rFonts w:ascii="Arial" w:eastAsia="Batang" w:hAnsi="Arial" w:cs="Arial"/>
      <w:sz w:val="18"/>
      <w:szCs w:val="16"/>
      <w:lang w:eastAsia="en-US"/>
    </w:rPr>
  </w:style>
  <w:style w:type="character" w:customStyle="1" w:styleId="TRNewsBodyChar">
    <w:name w:val="TR_NewsBody Char"/>
    <w:basedOn w:val="Caratterepredefinitoparagrafo"/>
    <w:link w:val="TRNewsBody"/>
    <w:rsid w:val="00B93970"/>
    <w:rPr>
      <w:rFonts w:ascii="Arial" w:eastAsia="Batang" w:hAnsi="Arial" w:cs="Arial"/>
      <w:kern w:val="0"/>
      <w:sz w:val="18"/>
      <w:szCs w:val="16"/>
      <w:lang w:eastAsia="en-US"/>
    </w:rPr>
  </w:style>
  <w:style w:type="character" w:customStyle="1" w:styleId="apple-converted-space">
    <w:name w:val="apple-converted-space"/>
    <w:basedOn w:val="Caratterepredefinitoparagrafo"/>
    <w:rsid w:val="00A53FAC"/>
  </w:style>
  <w:style w:type="character" w:styleId="Enfasicorsivo">
    <w:name w:val="Emphasis"/>
    <w:basedOn w:val="Caratterepredefinitoparagrafo"/>
    <w:uiPriority w:val="20"/>
    <w:qFormat/>
    <w:locked/>
    <w:rsid w:val="0065539B"/>
    <w:rPr>
      <w:i/>
      <w:iCs/>
    </w:rPr>
  </w:style>
  <w:style w:type="character" w:customStyle="1" w:styleId="itxtrst">
    <w:name w:val="itxtrst"/>
    <w:basedOn w:val="Caratterepredefinitoparagrafo"/>
    <w:rsid w:val="00FE4D64"/>
  </w:style>
  <w:style w:type="paragraph" w:styleId="Testonotaapidipagina">
    <w:name w:val="footnote text"/>
    <w:basedOn w:val="Normale"/>
    <w:link w:val="TestonotaapidipaginaCarattere"/>
    <w:uiPriority w:val="99"/>
    <w:unhideWhenUsed/>
    <w:rsid w:val="00FF4C5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F4C54"/>
    <w:rPr>
      <w:rFonts w:eastAsia="SimSun"/>
      <w:kern w:val="0"/>
      <w:sz w:val="24"/>
      <w:szCs w:val="24"/>
      <w:lang w:eastAsia="zh-CN"/>
    </w:rPr>
  </w:style>
  <w:style w:type="character" w:styleId="Rimandonotaapidipagina">
    <w:name w:val="footnote reference"/>
    <w:basedOn w:val="Caratterepredefinitoparagrafo"/>
    <w:uiPriority w:val="99"/>
    <w:unhideWhenUsed/>
    <w:rsid w:val="00FF4C54"/>
    <w:rPr>
      <w:vertAlign w:val="superscript"/>
    </w:rPr>
  </w:style>
  <w:style w:type="paragraph" w:customStyle="1" w:styleId="ColorfulList-Accent11">
    <w:name w:val="Colorful List - Accent 11"/>
    <w:basedOn w:val="Normale"/>
    <w:uiPriority w:val="34"/>
    <w:qFormat/>
    <w:rsid w:val="00847724"/>
    <w:pPr>
      <w:ind w:leftChars="400" w:left="400"/>
    </w:pPr>
    <w:rPr>
      <w:rFonts w:ascii="Gulim" w:eastAsia="MS Mincho" w:hAnsi="Gulim"/>
      <w:lang w:eastAsia="ja-JP"/>
    </w:rPr>
  </w:style>
  <w:style w:type="character" w:customStyle="1" w:styleId="Titolo4Carattere">
    <w:name w:val="Titolo 4 Carattere"/>
    <w:basedOn w:val="Caratterepredefinitoparagrafo"/>
    <w:link w:val="Titolo4"/>
    <w:semiHidden/>
    <w:rsid w:val="00E90C52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87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848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255">
          <w:marLeft w:val="0"/>
          <w:marRight w:val="0"/>
          <w:marTop w:val="0"/>
          <w:marBottom w:val="0"/>
          <w:divBdr>
            <w:top w:val="dotted" w:sz="6" w:space="17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1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8">
      <w:marLeft w:val="4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44">
      <w:marLeft w:val="4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1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.ippolito@l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@bpres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DA58-73B6-4CCD-8B93-0537C22C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DRAFT FOR REVIEW</vt:lpstr>
      <vt:lpstr>DRAFT FOR REVIEW</vt:lpstr>
      <vt:lpstr>DRAFT FOR REVIEW</vt:lpstr>
    </vt:vector>
  </TitlesOfParts>
  <Company>opr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REVIEW</dc:title>
  <dc:creator>hudnallk</dc:creator>
  <cp:lastModifiedBy>Raffaele Cinquegrana</cp:lastModifiedBy>
  <cp:revision>2</cp:revision>
  <cp:lastPrinted>2013-07-23T08:24:00Z</cp:lastPrinted>
  <dcterms:created xsi:type="dcterms:W3CDTF">2013-07-25T09:12:00Z</dcterms:created>
  <dcterms:modified xsi:type="dcterms:W3CDTF">2013-07-25T09:12:00Z</dcterms:modified>
</cp:coreProperties>
</file>